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7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398"/>
        <w:gridCol w:w="9119"/>
      </w:tblGrid>
      <w:tr w:rsidR="00BE3F3D" w:rsidRPr="00316C49" w:rsidTr="00F21E82">
        <w:trPr>
          <w:cantSplit/>
          <w:trHeight w:val="1440"/>
        </w:trPr>
        <w:tc>
          <w:tcPr>
            <w:tcW w:w="1398" w:type="dxa"/>
          </w:tcPr>
          <w:p w:rsidR="00BE3F3D" w:rsidRPr="00BE3F3D" w:rsidRDefault="00BE3F3D" w:rsidP="00B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F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9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63.95pt" o:ole="">
                  <v:imagedata r:id="rId9" o:title="" croptop="16027f" cropbottom="18188f" cropleft="11957f" cropright="15833f"/>
                </v:shape>
                <o:OLEObject Type="Embed" ProgID="MSDraw" ShapeID="_x0000_i1025" DrawAspect="Content" ObjectID="_1517842210" r:id="rId10">
                  <o:FieldCodes>\* mergeformat</o:FieldCodes>
                </o:OLEObject>
              </w:object>
            </w:r>
          </w:p>
          <w:p w:rsidR="00BE3F3D" w:rsidRPr="00BE3F3D" w:rsidRDefault="00BE3F3D" w:rsidP="00B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BE3F3D" w:rsidRPr="00BE3F3D" w:rsidRDefault="00BE3F3D" w:rsidP="00BE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  <w:r w:rsidRPr="00BE3F3D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ΕΘΝΙΚΟ ΜΕΤΣΟΒΙΟ ΠΟΛΥΤΕΧΝΕΙΟ</w:t>
            </w:r>
          </w:p>
          <w:p w:rsidR="00BE3F3D" w:rsidRPr="001973BE" w:rsidRDefault="00BE3F3D" w:rsidP="00BE3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3BE">
              <w:rPr>
                <w:rFonts w:ascii="Times New Roman" w:eastAsia="Times New Roman" w:hAnsi="Times New Roman" w:cs="Times New Roman"/>
              </w:rPr>
              <w:t>ΣΧΟΛΗ ΗΛΕΚΤΡΟΛΟΓΩΝ ΜΗΧΑΝΙΚΩΝ &amp; ΜΗΧΑΝΙΚΩΝ ΥΠΟΛΟΓΙΣΤΩΝ</w:t>
            </w:r>
          </w:p>
          <w:p w:rsidR="00BE3F3D" w:rsidRPr="001973BE" w:rsidRDefault="00BE3F3D" w:rsidP="00BE3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73BE">
              <w:rPr>
                <w:rFonts w:ascii="Times New Roman" w:eastAsia="Times New Roman" w:hAnsi="Times New Roman" w:cs="Times New Roman"/>
              </w:rPr>
              <w:t xml:space="preserve">Τομέας </w:t>
            </w:r>
            <w:r w:rsidRPr="001973BE">
              <w:rPr>
                <w:rFonts w:ascii="Times New Roman" w:eastAsia="Times New Roman" w:hAnsi="Times New Roman" w:cs="Times New Roman"/>
                <w:color w:val="000000"/>
              </w:rPr>
              <w:t>Επικοινωνιών, Ηλεκτρονικής &amp; Συστημάτων Πληροφορικής</w:t>
            </w:r>
          </w:p>
          <w:p w:rsidR="00BE3F3D" w:rsidRPr="001973BE" w:rsidRDefault="00BE3F3D" w:rsidP="00BE3F3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A8F">
              <w:rPr>
                <w:rFonts w:ascii="Times New Roman" w:eastAsia="Times New Roman" w:hAnsi="Times New Roman" w:cs="Times New Roman"/>
                <w:i/>
              </w:rPr>
              <w:t>Εργαστήριο Διαχείρισης και Βέλτιστου Σχεδιασμού Δικτύων Τηλεματικής</w:t>
            </w:r>
            <w:r w:rsidRPr="001973BE">
              <w:rPr>
                <w:rFonts w:ascii="Times New Roman" w:eastAsia="Times New Roman" w:hAnsi="Times New Roman" w:cs="Times New Roman"/>
              </w:rPr>
              <w:t xml:space="preserve"> - </w:t>
            </w:r>
            <w:r w:rsidRPr="00311A8F">
              <w:rPr>
                <w:rFonts w:ascii="Times New Roman" w:eastAsia="Times New Roman" w:hAnsi="Times New Roman" w:cs="Times New Roman"/>
                <w:i/>
              </w:rPr>
              <w:t>NETMODE</w:t>
            </w:r>
            <w:r w:rsidRPr="001973B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BE3F3D" w:rsidRPr="001973BE" w:rsidRDefault="00BE3F3D" w:rsidP="00BE3F3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</w:rPr>
            </w:pPr>
            <w:r w:rsidRPr="001973BE">
              <w:rPr>
                <w:rFonts w:ascii="Times New Roman" w:eastAsia="Times New Roman" w:hAnsi="Times New Roman" w:cs="Times New Roman"/>
              </w:rPr>
              <w:t>Ηρώων Πολυτεχνείου 9, Ζωγράφου, 157 80, Τηλ: 210-772.1448, Fax: 210-772.1452</w:t>
            </w:r>
          </w:p>
          <w:p w:rsidR="00BE3F3D" w:rsidRPr="00BE3F3D" w:rsidRDefault="00BE3F3D" w:rsidP="00BE3F3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973BE">
              <w:rPr>
                <w:rFonts w:ascii="Times New Roman" w:eastAsia="Times New Roman" w:hAnsi="Times New Roman" w:cs="Times New Roman"/>
                <w:lang w:val="it-IT"/>
              </w:rPr>
              <w:t>e-mail: maglaris@netmode.ntua.gr, URL: http://www.netmode.ntua.gr</w:t>
            </w:r>
            <w:r w:rsidRPr="00BE3F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BE3F3D" w:rsidRPr="00BE3F3D" w:rsidRDefault="00BE3F3D" w:rsidP="0019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E3F3D" w:rsidRPr="00BC449A" w:rsidRDefault="00311A8F" w:rsidP="00BE3F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Επαναληπτική </w:t>
      </w:r>
      <w:r w:rsidR="00BE3F3D" w:rsidRPr="00BC449A">
        <w:rPr>
          <w:rFonts w:ascii="Times New Roman" w:eastAsia="Times New Roman" w:hAnsi="Times New Roman" w:cs="Times New Roman"/>
        </w:rPr>
        <w:t>Εξέταση στο Μάθημα:</w:t>
      </w:r>
    </w:p>
    <w:p w:rsidR="00BE3F3D" w:rsidRPr="00BC449A" w:rsidRDefault="00BE3F3D" w:rsidP="00BE3F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49A">
        <w:rPr>
          <w:rFonts w:ascii="Times New Roman" w:eastAsia="Times New Roman" w:hAnsi="Times New Roman" w:cs="Times New Roman"/>
        </w:rPr>
        <w:t xml:space="preserve"> "ΔΙΑΧΕΙΡΙΣΗ ΔΙΚΤΥΩΝ - ΕΥΦΥΗ ΔΙΚΤΥΑ"</w:t>
      </w:r>
    </w:p>
    <w:p w:rsidR="00BE3F3D" w:rsidRPr="00BC449A" w:rsidRDefault="00BE3F3D" w:rsidP="00BE3F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49A">
        <w:rPr>
          <w:rFonts w:ascii="Times New Roman" w:eastAsia="Times New Roman" w:hAnsi="Times New Roman" w:cs="Times New Roman"/>
        </w:rPr>
        <w:t>(9ο Εξάμηνο)</w:t>
      </w:r>
    </w:p>
    <w:p w:rsidR="00BE3F3D" w:rsidRPr="00BC449A" w:rsidRDefault="00BE3F3D" w:rsidP="00BE3F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449A">
        <w:rPr>
          <w:rFonts w:ascii="Times New Roman" w:eastAsia="Times New Roman" w:hAnsi="Times New Roman" w:cs="Times New Roman"/>
        </w:rPr>
        <w:t xml:space="preserve">Διδάσκων: </w:t>
      </w:r>
      <w:del w:id="0" w:author="user" w:date="2016-02-11T14:56:00Z">
        <w:r w:rsidRPr="00BC449A" w:rsidDel="003754D1">
          <w:rPr>
            <w:rFonts w:ascii="Times New Roman" w:eastAsia="Times New Roman" w:hAnsi="Times New Roman" w:cs="Times New Roman"/>
          </w:rPr>
          <w:delText xml:space="preserve"> </w:delText>
        </w:r>
      </w:del>
      <w:r w:rsidRPr="00BC449A">
        <w:rPr>
          <w:rFonts w:ascii="Times New Roman" w:eastAsia="Times New Roman" w:hAnsi="Times New Roman" w:cs="Times New Roman"/>
        </w:rPr>
        <w:t>Β. Μάγκλαρης</w:t>
      </w:r>
    </w:p>
    <w:p w:rsidR="00BE3F3D" w:rsidRPr="00BC449A" w:rsidRDefault="00C011B4" w:rsidP="00BE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188C">
        <w:rPr>
          <w:rFonts w:ascii="Times New Roman" w:eastAsia="Times New Roman" w:hAnsi="Times New Roman" w:cs="Times New Roman"/>
          <w:b/>
        </w:rPr>
        <w:t>1</w:t>
      </w:r>
      <w:ins w:id="1" w:author="user" w:date="2016-02-10T18:18:00Z">
        <w:r w:rsidR="00B75069">
          <w:rPr>
            <w:rFonts w:ascii="Times New Roman" w:eastAsia="Times New Roman" w:hAnsi="Times New Roman" w:cs="Times New Roman"/>
            <w:b/>
          </w:rPr>
          <w:t>2</w:t>
        </w:r>
      </w:ins>
      <w:del w:id="2" w:author="user" w:date="2016-02-10T18:18:00Z">
        <w:r w:rsidRPr="0061188C" w:rsidDel="00B75069">
          <w:rPr>
            <w:rFonts w:ascii="Times New Roman" w:eastAsia="Times New Roman" w:hAnsi="Times New Roman" w:cs="Times New Roman"/>
            <w:b/>
          </w:rPr>
          <w:delText>8</w:delText>
        </w:r>
      </w:del>
      <w:r>
        <w:rPr>
          <w:rFonts w:ascii="Times New Roman" w:eastAsia="Times New Roman" w:hAnsi="Times New Roman" w:cs="Times New Roman"/>
          <w:b/>
        </w:rPr>
        <w:t>.2.</w:t>
      </w:r>
      <w:del w:id="3" w:author="user" w:date="2016-02-10T18:18:00Z">
        <w:r w:rsidDel="00B75069">
          <w:rPr>
            <w:rFonts w:ascii="Times New Roman" w:eastAsia="Times New Roman" w:hAnsi="Times New Roman" w:cs="Times New Roman"/>
            <w:b/>
          </w:rPr>
          <w:delText>2015</w:delText>
        </w:r>
      </w:del>
      <w:ins w:id="4" w:author="user" w:date="2016-02-10T18:18:00Z">
        <w:r w:rsidR="00B75069">
          <w:rPr>
            <w:rFonts w:ascii="Times New Roman" w:eastAsia="Times New Roman" w:hAnsi="Times New Roman" w:cs="Times New Roman"/>
            <w:b/>
          </w:rPr>
          <w:t>2016</w:t>
        </w:r>
      </w:ins>
    </w:p>
    <w:p w:rsidR="0020628A" w:rsidRDefault="0020628A" w:rsidP="00BE3F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E3F3D" w:rsidRDefault="00BE3F3D" w:rsidP="002062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Ανοικτά Βιβλία &amp; Σημειώσεις.  </w:t>
      </w:r>
      <w:r w:rsidR="001973BE" w:rsidRPr="00BE3F3D">
        <w:rPr>
          <w:rFonts w:ascii="Times New Roman" w:eastAsia="Times New Roman" w:hAnsi="Times New Roman" w:cs="Times New Roman"/>
          <w:szCs w:val="24"/>
        </w:rPr>
        <w:t xml:space="preserve">Διάρκεια </w:t>
      </w:r>
      <w:r w:rsidR="001973BE" w:rsidRPr="0020628A">
        <w:rPr>
          <w:rFonts w:ascii="Times New Roman" w:eastAsia="Times New Roman" w:hAnsi="Times New Roman" w:cs="Times New Roman"/>
          <w:b/>
          <w:szCs w:val="24"/>
        </w:rPr>
        <w:t>2</w:t>
      </w:r>
      <w:r w:rsidR="003B3B33" w:rsidRPr="0020628A">
        <w:rPr>
          <w:rFonts w:ascii="Times New Roman" w:eastAsia="Times New Roman" w:hAnsi="Times New Roman" w:cs="Times New Roman"/>
          <w:b/>
          <w:szCs w:val="24"/>
        </w:rPr>
        <w:t>,5</w:t>
      </w:r>
      <w:r w:rsidR="001973BE" w:rsidRPr="0020628A">
        <w:rPr>
          <w:rFonts w:ascii="Times New Roman" w:eastAsia="Times New Roman" w:hAnsi="Times New Roman" w:cs="Times New Roman"/>
          <w:b/>
          <w:szCs w:val="24"/>
        </w:rPr>
        <w:t xml:space="preserve"> ώρες</w:t>
      </w:r>
      <w:r w:rsidR="001973BE" w:rsidRPr="00BE3F3D">
        <w:rPr>
          <w:rFonts w:ascii="Times New Roman" w:eastAsia="Times New Roman" w:hAnsi="Times New Roman" w:cs="Times New Roman"/>
          <w:szCs w:val="24"/>
        </w:rPr>
        <w:t>.</w:t>
      </w:r>
    </w:p>
    <w:p w:rsidR="0020628A" w:rsidRDefault="0020628A" w:rsidP="002062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0628A">
        <w:rPr>
          <w:rFonts w:ascii="Times New Roman" w:eastAsia="Times New Roman" w:hAnsi="Times New Roman" w:cs="Times New Roman"/>
          <w:szCs w:val="24"/>
        </w:rPr>
        <w:t xml:space="preserve">Θυμίζουμε ότι οι εργαστηριακές ασκήσεις ήταν υποχρεωτικές και αποτελούν το </w:t>
      </w:r>
      <w:r w:rsidRPr="0020628A">
        <w:rPr>
          <w:rFonts w:ascii="Times New Roman" w:eastAsia="Times New Roman" w:hAnsi="Times New Roman" w:cs="Times New Roman"/>
          <w:b/>
          <w:szCs w:val="24"/>
        </w:rPr>
        <w:t>30%</w:t>
      </w:r>
      <w:r w:rsidRPr="0020628A">
        <w:rPr>
          <w:rFonts w:ascii="Times New Roman" w:eastAsia="Times New Roman" w:hAnsi="Times New Roman" w:cs="Times New Roman"/>
          <w:szCs w:val="24"/>
        </w:rPr>
        <w:t xml:space="preserve"> της συνολικής βαθμολογίας.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20628A">
        <w:rPr>
          <w:rFonts w:ascii="Times New Roman" w:eastAsia="Times New Roman" w:hAnsi="Times New Roman" w:cs="Times New Roman"/>
          <w:b/>
          <w:szCs w:val="24"/>
        </w:rPr>
        <w:t>ΚΑΛΗ ΕΠΙΤΥΧΙΑ!</w:t>
      </w:r>
    </w:p>
    <w:p w:rsidR="0020628A" w:rsidRPr="0020628A" w:rsidRDefault="0020628A" w:rsidP="002062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E3F3D" w:rsidRPr="00BE3F3D" w:rsidRDefault="00BE3F3D" w:rsidP="00BE3F3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Οι βαθμοί θα ανακοινωθούν στο </w:t>
      </w:r>
      <w:r w:rsidRPr="00BE3F3D"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BE3F3D">
        <w:rPr>
          <w:rFonts w:ascii="Times New Roman" w:eastAsia="Times New Roman" w:hAnsi="Times New Roman" w:cs="Times New Roman"/>
          <w:szCs w:val="24"/>
        </w:rPr>
        <w:t xml:space="preserve">: 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http</w:t>
      </w:r>
      <w:r w:rsidRPr="0020628A">
        <w:rPr>
          <w:rFonts w:ascii="Times New Roman" w:eastAsia="Times New Roman" w:hAnsi="Times New Roman" w:cs="Times New Roman"/>
          <w:b/>
          <w:szCs w:val="24"/>
        </w:rPr>
        <w:t>://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www</w:t>
      </w:r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netmode</w:t>
      </w:r>
      <w:proofErr w:type="spellEnd"/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ntua</w:t>
      </w:r>
      <w:proofErr w:type="spellEnd"/>
      <w:r w:rsidRPr="0020628A">
        <w:rPr>
          <w:rFonts w:ascii="Times New Roman" w:eastAsia="Times New Roman" w:hAnsi="Times New Roman" w:cs="Times New Roman"/>
          <w:b/>
          <w:szCs w:val="24"/>
        </w:rPr>
        <w:t>.</w:t>
      </w:r>
      <w:r w:rsidRPr="0020628A">
        <w:rPr>
          <w:rFonts w:ascii="Times New Roman" w:eastAsia="Times New Roman" w:hAnsi="Times New Roman" w:cs="Times New Roman"/>
          <w:b/>
          <w:szCs w:val="24"/>
          <w:lang w:val="en-US"/>
        </w:rPr>
        <w:t>gr</w:t>
      </w:r>
    </w:p>
    <w:p w:rsidR="007F6CA6" w:rsidRPr="007F6CA6" w:rsidRDefault="007F6CA6" w:rsidP="007F6C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F6CA6">
        <w:rPr>
          <w:rFonts w:ascii="Times New Roman" w:eastAsia="Times New Roman" w:hAnsi="Times New Roman" w:cs="Times New Roman"/>
          <w:b/>
          <w:bCs/>
        </w:rPr>
        <w:t>ΘΕΜΑ 1 (3</w:t>
      </w:r>
      <w:r w:rsidR="0017112B" w:rsidRPr="0061188C">
        <w:rPr>
          <w:rFonts w:ascii="Times New Roman" w:eastAsia="Times New Roman" w:hAnsi="Times New Roman" w:cs="Times New Roman"/>
          <w:b/>
          <w:bCs/>
        </w:rPr>
        <w:t>.</w:t>
      </w:r>
      <w:r w:rsidR="00071011">
        <w:rPr>
          <w:rFonts w:ascii="Times New Roman" w:eastAsia="Times New Roman" w:hAnsi="Times New Roman" w:cs="Times New Roman"/>
          <w:b/>
          <w:bCs/>
        </w:rPr>
        <w:t>0</w:t>
      </w:r>
      <w:r w:rsidRPr="007F6CA6">
        <w:rPr>
          <w:rFonts w:ascii="Times New Roman" w:eastAsia="Times New Roman" w:hAnsi="Times New Roman" w:cs="Times New Roman"/>
          <w:b/>
          <w:bCs/>
        </w:rPr>
        <w:t xml:space="preserve"> μονάδες)</w:t>
      </w:r>
    </w:p>
    <w:p w:rsidR="000D0F4C" w:rsidRPr="000D0F4C" w:rsidDel="00B05A57" w:rsidRDefault="000D0F4C" w:rsidP="000D0F4C">
      <w:pPr>
        <w:tabs>
          <w:tab w:val="left" w:pos="284"/>
        </w:tabs>
        <w:spacing w:after="0" w:line="240" w:lineRule="auto"/>
        <w:jc w:val="both"/>
        <w:rPr>
          <w:del w:id="5" w:author="user" w:date="2016-02-11T13:29:00Z"/>
          <w:rFonts w:ascii="Times New Roman" w:eastAsia="Times New Roman" w:hAnsi="Times New Roman" w:cs="Times New Roman"/>
          <w:szCs w:val="24"/>
        </w:rPr>
      </w:pPr>
      <w:del w:id="6" w:author="user" w:date="2016-02-11T13:29:00Z">
        <w:r w:rsidRPr="000D0F4C" w:rsidDel="00B05A57">
          <w:rPr>
            <w:rFonts w:ascii="Times New Roman" w:eastAsia="Times New Roman" w:hAnsi="Times New Roman" w:cs="Times New Roman"/>
            <w:szCs w:val="24"/>
          </w:rPr>
          <w:delText xml:space="preserve">Δίνεται το παρακάτω δίκτυο, αποτελούμενο από τρία διασυνδεόμενα υποδίκτυα </w:delText>
        </w:r>
        <w:r w:rsidRPr="00C96A94" w:rsidDel="00B05A57">
          <w:rPr>
            <w:rFonts w:ascii="Times New Roman" w:eastAsia="Times New Roman" w:hAnsi="Times New Roman" w:cs="Times New Roman"/>
          </w:rPr>
          <w:delText>(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subnets</w:delText>
        </w:r>
        <w:r w:rsidRPr="00C96A94" w:rsidDel="00B05A57">
          <w:rPr>
            <w:rFonts w:ascii="Times New Roman" w:eastAsia="Times New Roman" w:hAnsi="Times New Roman" w:cs="Times New Roman"/>
          </w:rPr>
          <w:delText>)</w:delText>
        </w:r>
        <w:r w:rsidRPr="000D0F4C" w:rsidDel="00B05A57">
          <w:rPr>
            <w:rFonts w:ascii="Times New Roman" w:eastAsia="Times New Roman" w:hAnsi="Times New Roman" w:cs="Times New Roman"/>
            <w:szCs w:val="24"/>
          </w:rPr>
          <w:delText>:</w:delText>
        </w:r>
      </w:del>
    </w:p>
    <w:p w:rsidR="00C96A94" w:rsidRPr="00C96A94" w:rsidDel="00B05A57" w:rsidRDefault="000C2822" w:rsidP="00C96A94">
      <w:pPr>
        <w:tabs>
          <w:tab w:val="left" w:pos="284"/>
        </w:tabs>
        <w:spacing w:after="0" w:line="240" w:lineRule="auto"/>
        <w:jc w:val="center"/>
        <w:rPr>
          <w:del w:id="7" w:author="user" w:date="2016-02-11T13:29:00Z"/>
          <w:rFonts w:ascii="Times New Roman" w:eastAsia="Times New Roman" w:hAnsi="Times New Roman" w:cs="Times New Roman"/>
          <w:sz w:val="24"/>
          <w:szCs w:val="24"/>
        </w:rPr>
      </w:pPr>
      <w:del w:id="8" w:author="user" w:date="2016-02-11T13:29:00Z">
        <w:r w:rsidDel="00B05A57">
          <w:object w:dxaOrig="11983" w:dyaOrig="9422">
            <v:shape id="_x0000_i1026" type="#_x0000_t75" style="width:302.05pt;height:236.1pt" o:ole="">
              <v:imagedata r:id="rId11" o:title=""/>
            </v:shape>
            <o:OLEObject Type="Embed" ProgID="Visio.Drawing.11" ShapeID="_x0000_i1026" DrawAspect="Content" ObjectID="_1517842211" r:id="rId12"/>
          </w:object>
        </w:r>
      </w:del>
    </w:p>
    <w:p w:rsidR="00471B85" w:rsidDel="00B05A57" w:rsidRDefault="00C96A94" w:rsidP="00676A5E">
      <w:pPr>
        <w:tabs>
          <w:tab w:val="left" w:pos="284"/>
        </w:tabs>
        <w:spacing w:after="0" w:line="240" w:lineRule="auto"/>
        <w:jc w:val="both"/>
        <w:rPr>
          <w:del w:id="9" w:author="user" w:date="2016-02-11T13:29:00Z"/>
          <w:rFonts w:ascii="Times New Roman" w:eastAsia="Times New Roman" w:hAnsi="Times New Roman" w:cs="Times New Roman"/>
        </w:rPr>
      </w:pPr>
      <w:del w:id="10" w:author="user" w:date="2016-02-11T13:29:00Z">
        <w:r w:rsidRPr="00C96A94" w:rsidDel="00B05A57">
          <w:rPr>
            <w:rFonts w:ascii="Times New Roman" w:eastAsia="Times New Roman" w:hAnsi="Times New Roman" w:cs="Times New Roman"/>
          </w:rPr>
          <w:delText xml:space="preserve">Τα υποδίκτυα </w:delText>
        </w:r>
        <w:r w:rsidR="000D0F4C" w:rsidDel="00B05A57">
          <w:rPr>
            <w:rFonts w:ascii="Times New Roman" w:eastAsia="Times New Roman" w:hAnsi="Times New Roman" w:cs="Times New Roman"/>
          </w:rPr>
          <w:delText>Β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0D0F4C" w:rsidDel="00B05A57">
          <w:rPr>
            <w:rFonts w:ascii="Times New Roman" w:eastAsia="Times New Roman" w:hAnsi="Times New Roman" w:cs="Times New Roman"/>
          </w:rPr>
          <w:delText xml:space="preserve">και </w:delText>
        </w:r>
        <w:r w:rsidR="000D0F4C" w:rsidDel="00B05A57">
          <w:rPr>
            <w:rFonts w:ascii="Times New Roman" w:eastAsia="Times New Roman" w:hAnsi="Times New Roman" w:cs="Times New Roman"/>
            <w:lang w:val="en-US"/>
          </w:rPr>
          <w:delText>C</w:delText>
        </w:r>
        <w:r w:rsidR="00471B85" w:rsidDel="00B05A57">
          <w:rPr>
            <w:rFonts w:ascii="Times New Roman" w:eastAsia="Times New Roman" w:hAnsi="Times New Roman" w:cs="Times New Roman"/>
          </w:rPr>
          <w:delText xml:space="preserve"> συνδέονται πάνω στο </w:delText>
        </w:r>
        <w:r w:rsidR="000D0F4C" w:rsidDel="00B05A57">
          <w:rPr>
            <w:rFonts w:ascii="Times New Roman" w:eastAsia="Times New Roman" w:hAnsi="Times New Roman" w:cs="Times New Roman"/>
          </w:rPr>
          <w:delText>μεταγωγέα (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Ethernet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Switch</w:delText>
        </w:r>
        <w:r w:rsidR="001214A4" w:rsidRPr="001214A4" w:rsidDel="00B05A57">
          <w:rPr>
            <w:rFonts w:ascii="Times New Roman" w:eastAsia="Times New Roman" w:hAnsi="Times New Roman" w:cs="Times New Roman"/>
          </w:rPr>
          <w:delText>)</w:delText>
        </w:r>
        <w:r w:rsidR="000D0F4C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0D0F4C" w:rsidDel="00B05A57">
          <w:rPr>
            <w:rFonts w:ascii="Times New Roman" w:eastAsia="Times New Roman" w:hAnsi="Times New Roman" w:cs="Times New Roman"/>
            <w:lang w:val="en-US"/>
          </w:rPr>
          <w:delText>C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σε δύο διαφορετικά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VLAN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, ένα για κάθε υποδίκτυο. </w:delText>
        </w:r>
        <w:r w:rsidR="000D0F4C" w:rsidRPr="000D0F4C" w:rsidDel="00B05A57">
          <w:rPr>
            <w:rFonts w:ascii="Times New Roman" w:eastAsia="Times New Roman" w:hAnsi="Times New Roman" w:cs="Times New Roman"/>
          </w:rPr>
          <w:delText xml:space="preserve">Η διαχειριστική </w:delText>
        </w:r>
        <w:r w:rsidR="000D0F4C" w:rsidRPr="000D0F4C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R="00333927" w:rsidDel="00B05A57">
          <w:rPr>
            <w:rFonts w:ascii="Times New Roman" w:eastAsia="Times New Roman" w:hAnsi="Times New Roman" w:cs="Times New Roman"/>
          </w:rPr>
          <w:delText xml:space="preserve"> του μεταγωγέα </w:delText>
        </w:r>
        <w:r w:rsidR="00333927" w:rsidDel="00B05A57">
          <w:rPr>
            <w:rFonts w:ascii="Times New Roman" w:eastAsia="Times New Roman" w:hAnsi="Times New Roman" w:cs="Times New Roman"/>
            <w:lang w:val="en-US"/>
          </w:rPr>
          <w:delText>B</w:delText>
        </w:r>
        <w:r w:rsidR="000D0F4C" w:rsidRPr="000D0F4C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0D0F4C" w:rsidDel="00B05A57">
          <w:rPr>
            <w:rFonts w:ascii="Times New Roman" w:eastAsia="Times New Roman" w:hAnsi="Times New Roman" w:cs="Times New Roman"/>
          </w:rPr>
          <w:delText xml:space="preserve">είναι </w:delText>
        </w:r>
        <w:r w:rsidR="00333927" w:rsidRPr="000D0F4C" w:rsidDel="00B05A57">
          <w:rPr>
            <w:rFonts w:ascii="Times New Roman" w:eastAsia="Times New Roman" w:hAnsi="Times New Roman" w:cs="Times New Roman"/>
          </w:rPr>
          <w:delText>1</w:delText>
        </w:r>
        <w:r w:rsidR="00333927" w:rsidDel="00B05A57">
          <w:rPr>
            <w:rFonts w:ascii="Times New Roman" w:eastAsia="Times New Roman" w:hAnsi="Times New Roman" w:cs="Times New Roman"/>
          </w:rPr>
          <w:delText>47</w:delText>
        </w:r>
        <w:r w:rsidR="00333927" w:rsidRPr="000D0F4C" w:rsidDel="00B05A57">
          <w:rPr>
            <w:rFonts w:ascii="Times New Roman" w:eastAsia="Times New Roman" w:hAnsi="Times New Roman" w:cs="Times New Roman"/>
          </w:rPr>
          <w:delText>.</w:delText>
        </w:r>
        <w:r w:rsidR="00333927" w:rsidDel="00B05A57">
          <w:rPr>
            <w:rFonts w:ascii="Times New Roman" w:eastAsia="Times New Roman" w:hAnsi="Times New Roman" w:cs="Times New Roman"/>
          </w:rPr>
          <w:delText>1</w:delText>
        </w:r>
        <w:r w:rsidR="00333927" w:rsidRPr="000D0F4C" w:rsidDel="00B05A57">
          <w:rPr>
            <w:rFonts w:ascii="Times New Roman" w:eastAsia="Times New Roman" w:hAnsi="Times New Roman" w:cs="Times New Roman"/>
          </w:rPr>
          <w:delText>0</w:delText>
        </w:r>
        <w:r w:rsidR="00333927" w:rsidDel="00B05A57">
          <w:rPr>
            <w:rFonts w:ascii="Times New Roman" w:eastAsia="Times New Roman" w:hAnsi="Times New Roman" w:cs="Times New Roman"/>
          </w:rPr>
          <w:delText>2</w:delText>
        </w:r>
        <w:r w:rsidR="00333927" w:rsidRPr="000D0F4C" w:rsidDel="00B05A57">
          <w:rPr>
            <w:rFonts w:ascii="Times New Roman" w:eastAsia="Times New Roman" w:hAnsi="Times New Roman" w:cs="Times New Roman"/>
          </w:rPr>
          <w:delText>.4.1</w:delText>
        </w:r>
        <w:r w:rsidR="000C2822" w:rsidRPr="000C2822" w:rsidDel="00B05A57">
          <w:rPr>
            <w:rFonts w:ascii="Times New Roman" w:eastAsia="Times New Roman" w:hAnsi="Times New Roman" w:cs="Times New Roman"/>
          </w:rPr>
          <w:delText>2</w:delText>
        </w:r>
        <w:r w:rsidR="00333927" w:rsidRPr="00333927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333927" w:rsidDel="00B05A57">
          <w:rPr>
            <w:rFonts w:ascii="Times New Roman" w:eastAsia="Times New Roman" w:hAnsi="Times New Roman" w:cs="Times New Roman"/>
          </w:rPr>
          <w:delText>και του C</w:delText>
        </w:r>
        <w:r w:rsidR="000D0F4C" w:rsidRPr="000D0F4C" w:rsidDel="00B05A57">
          <w:rPr>
            <w:rFonts w:ascii="Times New Roman" w:eastAsia="Times New Roman" w:hAnsi="Times New Roman" w:cs="Times New Roman"/>
          </w:rPr>
          <w:delText xml:space="preserve"> είναι</w:delText>
        </w:r>
        <w:r w:rsidR="00333927" w:rsidRPr="00333927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333927" w:rsidDel="00B05A57">
          <w:rPr>
            <w:rFonts w:ascii="Times New Roman" w:eastAsia="Times New Roman" w:hAnsi="Times New Roman" w:cs="Times New Roman"/>
          </w:rPr>
          <w:delText>147.102</w:delText>
        </w:r>
        <w:r w:rsidR="001214A4" w:rsidDel="00B05A57">
          <w:rPr>
            <w:rFonts w:ascii="Times New Roman" w:eastAsia="Times New Roman" w:hAnsi="Times New Roman" w:cs="Times New Roman"/>
          </w:rPr>
          <w:delText>.2.36</w:delText>
        </w:r>
        <w:r w:rsidRPr="00C96A94" w:rsidDel="00B05A57">
          <w:rPr>
            <w:rFonts w:ascii="Times New Roman" w:eastAsia="Times New Roman" w:hAnsi="Times New Roman" w:cs="Times New Roman"/>
          </w:rPr>
          <w:delText>.</w:delText>
        </w:r>
        <w:r w:rsidR="0084235F" w:rsidDel="00B05A57">
          <w:rPr>
            <w:rFonts w:ascii="Times New Roman" w:eastAsia="Times New Roman" w:hAnsi="Times New Roman" w:cs="Times New Roman"/>
          </w:rPr>
          <w:delText xml:space="preserve"> Τα υποδίκτυα </w:delText>
        </w:r>
        <w:r w:rsidR="0084235F" w:rsidDel="00B05A57">
          <w:rPr>
            <w:rFonts w:ascii="Times New Roman" w:eastAsia="Times New Roman" w:hAnsi="Times New Roman" w:cs="Times New Roman"/>
            <w:lang w:val="en-US"/>
          </w:rPr>
          <w:delText>B</w:delText>
        </w:r>
        <w:r w:rsidR="0084235F" w:rsidDel="00B05A57">
          <w:rPr>
            <w:rFonts w:ascii="Times New Roman" w:eastAsia="Times New Roman" w:hAnsi="Times New Roman" w:cs="Times New Roman"/>
          </w:rPr>
          <w:delText xml:space="preserve"> και C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έχουν πρόσβαση στο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Internet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μέσω του δρομολογητή (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Router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) </w:delText>
        </w:r>
        <w:r w:rsidR="0084235F" w:rsidDel="00B05A57">
          <w:rPr>
            <w:rFonts w:ascii="Times New Roman" w:eastAsia="Times New Roman" w:hAnsi="Times New Roman" w:cs="Times New Roman"/>
          </w:rPr>
          <w:delText>2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και του δρομολογητή του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ISP</w:delText>
        </w:r>
        <w:r w:rsidR="0084235F" w:rsidDel="00B05A57">
          <w:rPr>
            <w:rFonts w:ascii="Times New Roman" w:eastAsia="Times New Roman" w:hAnsi="Times New Roman" w:cs="Times New Roman"/>
          </w:rPr>
          <w:delText>2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με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84235F" w:rsidRPr="00C96A94" w:rsidDel="00B05A57">
          <w:rPr>
            <w:rFonts w:ascii="Times New Roman" w:eastAsia="Times New Roman" w:hAnsi="Times New Roman" w:cs="Times New Roman"/>
          </w:rPr>
          <w:delText>79.126.227.14</w:delText>
        </w:r>
        <w:r w:rsidR="000C2822" w:rsidRPr="007E4C73" w:rsidDel="00B05A57">
          <w:rPr>
            <w:rFonts w:ascii="Times New Roman" w:eastAsia="Times New Roman" w:hAnsi="Times New Roman" w:cs="Times New Roman"/>
          </w:rPr>
          <w:delText>5</w:delText>
        </w:r>
        <w:r w:rsidR="0084235F" w:rsidRPr="00C96A94" w:rsidDel="00B05A57">
          <w:rPr>
            <w:rFonts w:ascii="Times New Roman" w:eastAsia="Times New Roman" w:hAnsi="Times New Roman" w:cs="Times New Roman"/>
          </w:rPr>
          <w:delText>/30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.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T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ο υποδίκτυο </w:delText>
        </w:r>
        <w:r w:rsidR="0084235F" w:rsidDel="00B05A57">
          <w:rPr>
            <w:rFonts w:ascii="Times New Roman" w:eastAsia="Times New Roman" w:hAnsi="Times New Roman" w:cs="Times New Roman"/>
          </w:rPr>
          <w:delText>A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έχει πρόσβαση στο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Internet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84235F" w:rsidDel="00B05A57">
          <w:rPr>
            <w:rFonts w:ascii="Times New Roman" w:eastAsia="Times New Roman" w:hAnsi="Times New Roman" w:cs="Times New Roman"/>
          </w:rPr>
          <w:delText>μέσω του δρομολογητή 1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και του δρομολογητή του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ISP</w:delText>
        </w:r>
        <w:r w:rsidR="0084235F" w:rsidDel="00B05A57">
          <w:rPr>
            <w:rFonts w:ascii="Times New Roman" w:eastAsia="Times New Roman" w:hAnsi="Times New Roman" w:cs="Times New Roman"/>
          </w:rPr>
          <w:delText>1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με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R="0084235F" w:rsidRPr="0084235F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84235F" w:rsidRPr="00C96A94" w:rsidDel="00B05A57">
          <w:rPr>
            <w:rFonts w:ascii="Times New Roman" w:eastAsia="Times New Roman" w:hAnsi="Times New Roman" w:cs="Times New Roman"/>
          </w:rPr>
          <w:delText>194.219.227.97/30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. Η κίνηση ανάμεσα στα τρία υποδίκτυα γίνεται χωρίς τη </w:delText>
        </w:r>
        <w:r w:rsidR="00471B85" w:rsidDel="00B05A57">
          <w:rPr>
            <w:rFonts w:ascii="Times New Roman" w:eastAsia="Times New Roman" w:hAnsi="Times New Roman" w:cs="Times New Roman"/>
          </w:rPr>
          <w:delText>μεσολάβηση των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ISP</w:delText>
        </w:r>
        <w:r w:rsidR="00FF728F" w:rsidDel="00B05A57">
          <w:rPr>
            <w:rFonts w:ascii="Times New Roman" w:eastAsia="Times New Roman" w:hAnsi="Times New Roman" w:cs="Times New Roman"/>
          </w:rPr>
          <w:delText xml:space="preserve">1 και </w:delText>
        </w:r>
        <w:r w:rsidR="00FF728F" w:rsidRPr="00C96A94" w:rsidDel="00B05A57">
          <w:rPr>
            <w:rFonts w:ascii="Times New Roman" w:eastAsia="Times New Roman" w:hAnsi="Times New Roman" w:cs="Times New Roman"/>
            <w:lang w:val="en-US"/>
          </w:rPr>
          <w:delText>ISP</w:delText>
        </w:r>
        <w:r w:rsidR="00FF728F" w:rsidDel="00B05A57">
          <w:rPr>
            <w:rFonts w:ascii="Times New Roman" w:eastAsia="Times New Roman" w:hAnsi="Times New Roman" w:cs="Times New Roman"/>
          </w:rPr>
          <w:delText>2</w:delText>
        </w:r>
        <w:r w:rsidRPr="00C96A94" w:rsidDel="00B05A57">
          <w:rPr>
            <w:rFonts w:ascii="Times New Roman" w:eastAsia="Times New Roman" w:hAnsi="Times New Roman" w:cs="Times New Roman"/>
          </w:rPr>
          <w:delText>.</w:delText>
        </w:r>
      </w:del>
    </w:p>
    <w:p w:rsidR="004F5EC7" w:rsidRPr="00C96A94" w:rsidDel="00B05A57" w:rsidRDefault="004F5EC7" w:rsidP="00676A5E">
      <w:pPr>
        <w:tabs>
          <w:tab w:val="left" w:pos="284"/>
        </w:tabs>
        <w:spacing w:after="0" w:line="240" w:lineRule="auto"/>
        <w:jc w:val="both"/>
        <w:rPr>
          <w:del w:id="11" w:author="user" w:date="2016-02-11T13:29:00Z"/>
          <w:rFonts w:ascii="Times New Roman" w:eastAsia="Times New Roman" w:hAnsi="Times New Roman" w:cs="Times New Roman"/>
        </w:rPr>
      </w:pPr>
    </w:p>
    <w:p w:rsidR="004F5EC7" w:rsidRPr="004F5EC7" w:rsidDel="00B05A57" w:rsidRDefault="004F5EC7" w:rsidP="00676A5E">
      <w:pPr>
        <w:tabs>
          <w:tab w:val="left" w:pos="284"/>
        </w:tabs>
        <w:spacing w:after="0" w:line="240" w:lineRule="auto"/>
        <w:jc w:val="both"/>
        <w:rPr>
          <w:del w:id="12" w:author="user" w:date="2016-02-11T13:29:00Z"/>
          <w:rFonts w:ascii="Times New Roman" w:eastAsia="Times New Roman" w:hAnsi="Times New Roman" w:cs="Times New Roman"/>
        </w:rPr>
      </w:pPr>
      <w:del w:id="13" w:author="user" w:date="2016-02-11T13:29:00Z">
        <w:r w:rsidRPr="004F5EC7" w:rsidDel="00B05A57">
          <w:rPr>
            <w:rFonts w:ascii="Times New Roman" w:eastAsia="Times New Roman" w:hAnsi="Times New Roman" w:cs="Times New Roman"/>
          </w:rPr>
          <w:delText>Α. Ζητείται να προσδιοριστούν τα παρακάτω 4 υποδίκτυα (</w:delText>
        </w:r>
        <w:r w:rsidRPr="004F5EC7" w:rsidDel="00B05A57">
          <w:rPr>
            <w:rFonts w:ascii="Times New Roman" w:eastAsia="Times New Roman" w:hAnsi="Times New Roman" w:cs="Times New Roman"/>
            <w:lang w:val="en-US"/>
          </w:rPr>
          <w:delText>subnets</w:delText>
        </w:r>
        <w:r w:rsidRPr="004F5EC7" w:rsidDel="00B05A57">
          <w:rPr>
            <w:rFonts w:ascii="Times New Roman" w:eastAsia="Times New Roman" w:hAnsi="Times New Roman" w:cs="Times New Roman"/>
          </w:rPr>
          <w:delText xml:space="preserve">) </w:delText>
        </w:r>
        <w:r w:rsidRPr="004F5EC7" w:rsidDel="00B05A57">
          <w:rPr>
            <w:rFonts w:ascii="Times New Roman" w:eastAsia="Times New Roman" w:hAnsi="Times New Roman" w:cs="Times New Roman"/>
            <w:u w:val="single"/>
          </w:rPr>
          <w:delText>με την μέγιστη οικονομία διευθύνσεων</w:delText>
        </w:r>
        <w:r w:rsidRPr="004F5EC7" w:rsidDel="00B05A57">
          <w:rPr>
            <w:rFonts w:ascii="Times New Roman" w:eastAsia="Times New Roman" w:hAnsi="Times New Roman" w:cs="Times New Roman"/>
          </w:rPr>
          <w:delText>:</w:delText>
        </w:r>
      </w:del>
    </w:p>
    <w:p w:rsidR="004F5EC7" w:rsidRPr="004F5EC7" w:rsidDel="00B05A57" w:rsidRDefault="004F5EC7" w:rsidP="00676A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644"/>
        <w:jc w:val="both"/>
        <w:rPr>
          <w:del w:id="14" w:author="user" w:date="2016-02-11T13:29:00Z"/>
          <w:rFonts w:ascii="Times New Roman" w:eastAsia="Times New Roman" w:hAnsi="Times New Roman" w:cs="Times New Roman"/>
        </w:rPr>
      </w:pPr>
      <w:del w:id="15" w:author="user" w:date="2016-02-11T13:29:00Z">
        <w:r w:rsidRPr="004F5EC7" w:rsidDel="00B05A57">
          <w:rPr>
            <w:rFonts w:ascii="Times New Roman" w:eastAsia="Times New Roman" w:hAnsi="Times New Roman" w:cs="Times New Roman"/>
          </w:rPr>
          <w:delText>Το υποδίκτυο Α που περιλαμβάνει 2</w:delText>
        </w:r>
      </w:del>
      <w:del w:id="16" w:author="user" w:date="2016-02-10T18:03:00Z">
        <w:r w:rsidRPr="004F5EC7" w:rsidDel="002C0B31">
          <w:rPr>
            <w:rFonts w:ascii="Times New Roman" w:eastAsia="Times New Roman" w:hAnsi="Times New Roman" w:cs="Times New Roman"/>
          </w:rPr>
          <w:delText>9</w:delText>
        </w:r>
      </w:del>
      <w:del w:id="17" w:author="user" w:date="2016-02-11T13:29:00Z">
        <w:r w:rsidRPr="004F5EC7" w:rsidDel="00B05A57">
          <w:rPr>
            <w:rFonts w:ascii="Times New Roman" w:eastAsia="Times New Roman" w:hAnsi="Times New Roman" w:cs="Times New Roman"/>
          </w:rPr>
          <w:delText xml:space="preserve"> υπολογιστές. Ο υπολογιστής Α έχει </w:delText>
        </w:r>
        <w:r w:rsidRPr="004F5EC7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Del="00B05A57">
          <w:rPr>
            <w:rFonts w:ascii="Times New Roman" w:eastAsia="Times New Roman" w:hAnsi="Times New Roman" w:cs="Times New Roman"/>
          </w:rPr>
          <w:delText xml:space="preserve"> 147.</w:delText>
        </w:r>
        <w:r w:rsidRPr="004F5EC7" w:rsidDel="00B05A57">
          <w:rPr>
            <w:rFonts w:ascii="Times New Roman" w:eastAsia="Times New Roman" w:hAnsi="Times New Roman" w:cs="Times New Roman"/>
          </w:rPr>
          <w:delText>102.1.150</w:delText>
        </w:r>
      </w:del>
    </w:p>
    <w:p w:rsidR="004F5EC7" w:rsidRPr="004F5EC7" w:rsidDel="00B05A57" w:rsidRDefault="004F5EC7" w:rsidP="00676A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644"/>
        <w:jc w:val="both"/>
        <w:rPr>
          <w:del w:id="18" w:author="user" w:date="2016-02-11T13:29:00Z"/>
          <w:rFonts w:ascii="Times New Roman" w:eastAsia="Times New Roman" w:hAnsi="Times New Roman" w:cs="Times New Roman"/>
        </w:rPr>
      </w:pPr>
      <w:del w:id="19" w:author="user" w:date="2016-02-11T13:29:00Z">
        <w:r w:rsidRPr="004F5EC7" w:rsidDel="00B05A57">
          <w:rPr>
            <w:rFonts w:ascii="Times New Roman" w:eastAsia="Times New Roman" w:hAnsi="Times New Roman" w:cs="Times New Roman"/>
          </w:rPr>
          <w:delText xml:space="preserve">Το υποδίκτυο Β που περιλαμβάνει </w:delText>
        </w:r>
      </w:del>
      <w:del w:id="20" w:author="user" w:date="2016-02-10T18:04:00Z">
        <w:r w:rsidRPr="004F5EC7" w:rsidDel="002C0B31">
          <w:rPr>
            <w:rFonts w:ascii="Times New Roman" w:eastAsia="Times New Roman" w:hAnsi="Times New Roman" w:cs="Times New Roman"/>
          </w:rPr>
          <w:delText>5</w:delText>
        </w:r>
      </w:del>
      <w:del w:id="21" w:author="user" w:date="2016-02-11T13:29:00Z">
        <w:r w:rsidRPr="004F5EC7" w:rsidDel="00B05A57">
          <w:rPr>
            <w:rFonts w:ascii="Times New Roman" w:eastAsia="Times New Roman" w:hAnsi="Times New Roman" w:cs="Times New Roman"/>
          </w:rPr>
          <w:delText xml:space="preserve"> υπολογιστές. Ο υπολογιστής Δ έχει </w:delText>
        </w:r>
        <w:r w:rsidRPr="004F5EC7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RPr="004F5EC7" w:rsidDel="00B05A57">
          <w:rPr>
            <w:rFonts w:ascii="Times New Roman" w:eastAsia="Times New Roman" w:hAnsi="Times New Roman" w:cs="Times New Roman"/>
          </w:rPr>
          <w:delText xml:space="preserve"> </w:delText>
        </w:r>
        <w:r w:rsidDel="00B05A57">
          <w:rPr>
            <w:rFonts w:ascii="Times New Roman" w:eastAsia="Times New Roman" w:hAnsi="Times New Roman" w:cs="Times New Roman"/>
          </w:rPr>
          <w:delText>147.</w:delText>
        </w:r>
        <w:r w:rsidRPr="004F5EC7" w:rsidDel="00B05A57">
          <w:rPr>
            <w:rFonts w:ascii="Times New Roman" w:eastAsia="Times New Roman" w:hAnsi="Times New Roman" w:cs="Times New Roman"/>
          </w:rPr>
          <w:delText>102.2.35</w:delText>
        </w:r>
      </w:del>
    </w:p>
    <w:p w:rsidR="004F5EC7" w:rsidRPr="004F5EC7" w:rsidDel="00B05A57" w:rsidRDefault="00364A7E" w:rsidP="00676A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644"/>
        <w:jc w:val="both"/>
        <w:rPr>
          <w:del w:id="22" w:author="user" w:date="2016-02-11T13:29:00Z"/>
          <w:rFonts w:ascii="Times New Roman" w:eastAsia="Times New Roman" w:hAnsi="Times New Roman" w:cs="Times New Roman"/>
        </w:rPr>
      </w:pPr>
      <w:del w:id="23" w:author="user" w:date="2016-02-11T13:29:00Z">
        <w:r w:rsidDel="00B05A57">
          <w:rPr>
            <w:rFonts w:ascii="Times New Roman" w:eastAsia="Times New Roman" w:hAnsi="Times New Roman" w:cs="Times New Roman"/>
          </w:rPr>
          <w:delText xml:space="preserve">Το υποδίκτυο </w:delText>
        </w:r>
        <w:r w:rsidDel="00B05A57">
          <w:rPr>
            <w:rFonts w:ascii="Times New Roman" w:eastAsia="Times New Roman" w:hAnsi="Times New Roman" w:cs="Times New Roman"/>
            <w:lang w:val="en-US"/>
          </w:rPr>
          <w:delText>C</w:delText>
        </w:r>
        <w:r w:rsidR="004F5EC7" w:rsidRPr="004F5EC7" w:rsidDel="00B05A57">
          <w:rPr>
            <w:rFonts w:ascii="Times New Roman" w:eastAsia="Times New Roman" w:hAnsi="Times New Roman" w:cs="Times New Roman"/>
          </w:rPr>
          <w:delText xml:space="preserve"> που περιλαμβάνει 12 υπολογιστές. Ο υπολογιστής Ζ έχει </w:delText>
        </w:r>
        <w:r w:rsidR="004F5EC7" w:rsidRPr="004F5EC7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R="004F5EC7" w:rsidDel="00B05A57">
          <w:rPr>
            <w:rFonts w:ascii="Times New Roman" w:eastAsia="Times New Roman" w:hAnsi="Times New Roman" w:cs="Times New Roman"/>
          </w:rPr>
          <w:delText xml:space="preserve"> 147</w:delText>
        </w:r>
        <w:r w:rsidR="004F5EC7" w:rsidRPr="004F5EC7" w:rsidDel="00B05A57">
          <w:rPr>
            <w:rFonts w:ascii="Times New Roman" w:eastAsia="Times New Roman" w:hAnsi="Times New Roman" w:cs="Times New Roman"/>
          </w:rPr>
          <w:delText>.102.3.226</w:delText>
        </w:r>
      </w:del>
    </w:p>
    <w:p w:rsidR="004F5EC7" w:rsidRPr="004F5EC7" w:rsidDel="00B05A57" w:rsidRDefault="004F5EC7" w:rsidP="00676A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644"/>
        <w:jc w:val="both"/>
        <w:rPr>
          <w:del w:id="24" w:author="user" w:date="2016-02-11T13:29:00Z"/>
          <w:rFonts w:ascii="Times New Roman" w:eastAsia="Times New Roman" w:hAnsi="Times New Roman" w:cs="Times New Roman"/>
        </w:rPr>
      </w:pPr>
      <w:del w:id="25" w:author="user" w:date="2016-02-11T13:29:00Z">
        <w:r w:rsidRPr="004F5EC7" w:rsidDel="00B05A57">
          <w:rPr>
            <w:rFonts w:ascii="Times New Roman" w:eastAsia="Times New Roman" w:hAnsi="Times New Roman" w:cs="Times New Roman"/>
          </w:rPr>
          <w:delText>Το</w:delText>
        </w:r>
        <w:r w:rsidR="001214A4" w:rsidDel="00B05A57">
          <w:rPr>
            <w:rFonts w:ascii="Times New Roman" w:eastAsia="Times New Roman" w:hAnsi="Times New Roman" w:cs="Times New Roman"/>
          </w:rPr>
          <w:delText xml:space="preserve"> υποδίκτυο που ορίζεται από το </w:delText>
        </w:r>
        <w:r w:rsidRPr="004F5EC7" w:rsidDel="00B05A57">
          <w:rPr>
            <w:rFonts w:ascii="Times New Roman" w:eastAsia="Times New Roman" w:hAnsi="Times New Roman" w:cs="Times New Roman"/>
          </w:rPr>
          <w:delText xml:space="preserve">μεταγωγέα Β και τα αντίστοιχα </w:delText>
        </w:r>
        <w:r w:rsidRPr="004F5EC7" w:rsidDel="00B05A57">
          <w:rPr>
            <w:rFonts w:ascii="Times New Roman" w:eastAsia="Times New Roman" w:hAnsi="Times New Roman" w:cs="Times New Roman"/>
            <w:lang w:val="en-US"/>
          </w:rPr>
          <w:delText>interfaces</w:delText>
        </w:r>
        <w:r w:rsidDel="00B05A57">
          <w:rPr>
            <w:rFonts w:ascii="Times New Roman" w:eastAsia="Times New Roman" w:hAnsi="Times New Roman" w:cs="Times New Roman"/>
          </w:rPr>
          <w:delText xml:space="preserve"> των </w:delText>
        </w:r>
        <w:r w:rsidRPr="004F5EC7" w:rsidDel="00B05A57">
          <w:rPr>
            <w:rFonts w:ascii="Times New Roman" w:eastAsia="Times New Roman" w:hAnsi="Times New Roman" w:cs="Times New Roman"/>
          </w:rPr>
          <w:delText>δρομολογητών 1 και 2.</w:delText>
        </w:r>
      </w:del>
    </w:p>
    <w:p w:rsidR="001249BC" w:rsidDel="00B05A57" w:rsidRDefault="001249BC" w:rsidP="00676A5E">
      <w:pPr>
        <w:tabs>
          <w:tab w:val="left" w:pos="284"/>
        </w:tabs>
        <w:spacing w:after="0" w:line="240" w:lineRule="auto"/>
        <w:jc w:val="both"/>
        <w:rPr>
          <w:del w:id="26" w:author="user" w:date="2016-02-11T13:29:00Z"/>
          <w:rFonts w:ascii="Times New Roman" w:eastAsia="Times New Roman" w:hAnsi="Times New Roman" w:cs="Times New Roman"/>
        </w:rPr>
      </w:pPr>
    </w:p>
    <w:p w:rsidR="002C0B31" w:rsidRPr="00C96A94" w:rsidDel="00B05A57" w:rsidRDefault="00C96A94" w:rsidP="00676A5E">
      <w:pPr>
        <w:tabs>
          <w:tab w:val="left" w:pos="284"/>
        </w:tabs>
        <w:spacing w:after="0" w:line="240" w:lineRule="auto"/>
        <w:jc w:val="both"/>
        <w:rPr>
          <w:del w:id="27" w:author="user" w:date="2016-02-11T13:29:00Z"/>
          <w:rFonts w:ascii="Times New Roman" w:eastAsia="Times New Roman" w:hAnsi="Times New Roman" w:cs="Times New Roman"/>
        </w:rPr>
      </w:pPr>
      <w:del w:id="28" w:author="user" w:date="2016-02-11T13:29:00Z">
        <w:r w:rsidRPr="00C96A94" w:rsidDel="00B05A57">
          <w:rPr>
            <w:rFonts w:ascii="Times New Roman" w:eastAsia="Times New Roman" w:hAnsi="Times New Roman" w:cs="Times New Roman"/>
          </w:rPr>
          <w:lastRenderedPageBreak/>
          <w:delText xml:space="preserve">Β. Αποδώστε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διευθύνσεις στα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interfaces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1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a</w:delText>
        </w:r>
        <w:r w:rsidRPr="00C96A94" w:rsidDel="00B05A57">
          <w:rPr>
            <w:rFonts w:ascii="Times New Roman" w:eastAsia="Times New Roman" w:hAnsi="Times New Roman" w:cs="Times New Roman"/>
          </w:rPr>
          <w:delText>, 1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b</w:delText>
        </w:r>
        <w:r w:rsidRPr="00C96A94" w:rsidDel="00B05A57">
          <w:rPr>
            <w:rFonts w:ascii="Times New Roman" w:eastAsia="Times New Roman" w:hAnsi="Times New Roman" w:cs="Times New Roman"/>
          </w:rPr>
          <w:delText>, 2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a</w:delText>
        </w:r>
        <w:r w:rsidRPr="00C96A94" w:rsidDel="00B05A57">
          <w:rPr>
            <w:rFonts w:ascii="Times New Roman" w:eastAsia="Times New Roman" w:hAnsi="Times New Roman" w:cs="Times New Roman"/>
          </w:rPr>
          <w:delText>, 2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c</w:delText>
        </w:r>
        <w:r w:rsidR="00BA75ED" w:rsidDel="00B05A57">
          <w:rPr>
            <w:rFonts w:ascii="Times New Roman" w:eastAsia="Times New Roman" w:hAnsi="Times New Roman" w:cs="Times New Roman"/>
          </w:rPr>
          <w:delText xml:space="preserve"> των δρομολογητών 1 και 2, καθώς και διαχειριστική </w:delText>
        </w:r>
        <w:r w:rsidR="00BA75ED" w:rsidDel="00B05A57">
          <w:rPr>
            <w:rFonts w:ascii="Times New Roman" w:eastAsia="Times New Roman" w:hAnsi="Times New Roman" w:cs="Times New Roman"/>
            <w:lang w:val="en-US"/>
          </w:rPr>
          <w:delText>IP</w:delText>
        </w:r>
        <w:r w:rsidR="00BA75ED" w:rsidRPr="00BA75ED" w:rsidDel="00B05A57">
          <w:rPr>
            <w:rFonts w:ascii="Times New Roman" w:eastAsia="Times New Roman" w:hAnsi="Times New Roman" w:cs="Times New Roman"/>
          </w:rPr>
          <w:delText xml:space="preserve"> </w:delText>
        </w:r>
        <w:r w:rsidR="00BA75ED" w:rsidDel="00B05A57">
          <w:rPr>
            <w:rFonts w:ascii="Times New Roman" w:eastAsia="Times New Roman" w:hAnsi="Times New Roman" w:cs="Times New Roman"/>
          </w:rPr>
          <w:delText>στο μεταγωγεά Α</w:delText>
        </w:r>
        <w:r w:rsidR="00676A5E" w:rsidDel="00B05A57">
          <w:rPr>
            <w:rFonts w:ascii="Times New Roman" w:eastAsia="Times New Roman" w:hAnsi="Times New Roman" w:cs="Times New Roman"/>
          </w:rPr>
          <w:delText xml:space="preserve"> που ανήκει στο υποδίκτυο Α</w:delText>
        </w:r>
        <w:r w:rsidR="00BA75ED" w:rsidDel="00B05A57">
          <w:rPr>
            <w:rFonts w:ascii="Times New Roman" w:eastAsia="Times New Roman" w:hAnsi="Times New Roman" w:cs="Times New Roman"/>
          </w:rPr>
          <w:delText xml:space="preserve">. Στη συνέχεια 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περιγράψτε τους πίνακες δρομολόγησης του δρομολογητή 1 και των υπολογιστών Α και Δ για όλα τα υποδίκτυα και το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Internet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στη μορφή: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697"/>
        <w:gridCol w:w="2697"/>
      </w:tblGrid>
      <w:tr w:rsidR="00C96A94" w:rsidRPr="00C96A94" w:rsidDel="00B05A57" w:rsidTr="00471B85">
        <w:trPr>
          <w:trHeight w:val="103"/>
          <w:jc w:val="center"/>
          <w:del w:id="29" w:author="user" w:date="2016-02-11T13:29:00Z"/>
        </w:trPr>
        <w:tc>
          <w:tcPr>
            <w:tcW w:w="2696" w:type="dxa"/>
          </w:tcPr>
          <w:p w:rsidR="00C96A94" w:rsidRPr="00C96A94" w:rsidDel="00B05A57" w:rsidRDefault="00C96A94" w:rsidP="00676A5E">
            <w:pPr>
              <w:spacing w:after="0" w:line="240" w:lineRule="auto"/>
              <w:jc w:val="both"/>
              <w:rPr>
                <w:del w:id="30" w:author="user" w:date="2016-02-11T13:29:00Z"/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del w:id="31" w:author="user" w:date="2016-02-11T13:29:00Z">
              <w:r w:rsidRPr="00C96A94" w:rsidDel="00B05A57">
                <w:rPr>
                  <w:rFonts w:ascii="Times New Roman" w:eastAsia="MS Mincho" w:hAnsi="Times New Roman" w:cs="Times New Roman"/>
                  <w:sz w:val="18"/>
                  <w:szCs w:val="18"/>
                  <w:lang w:val="en-US"/>
                </w:rPr>
                <w:delText>Destination</w:delText>
              </w:r>
            </w:del>
          </w:p>
        </w:tc>
        <w:tc>
          <w:tcPr>
            <w:tcW w:w="2697" w:type="dxa"/>
          </w:tcPr>
          <w:p w:rsidR="00C96A94" w:rsidRPr="00C96A94" w:rsidDel="00B05A57" w:rsidRDefault="00C96A94" w:rsidP="00676A5E">
            <w:pPr>
              <w:spacing w:after="0" w:line="240" w:lineRule="auto"/>
              <w:jc w:val="both"/>
              <w:rPr>
                <w:del w:id="32" w:author="user" w:date="2016-02-11T13:29:00Z"/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del w:id="33" w:author="user" w:date="2016-02-11T13:29:00Z">
              <w:r w:rsidRPr="00C96A94" w:rsidDel="00B05A57">
                <w:rPr>
                  <w:rFonts w:ascii="Times New Roman" w:eastAsia="MS Mincho" w:hAnsi="Times New Roman" w:cs="Times New Roman"/>
                  <w:sz w:val="18"/>
                  <w:szCs w:val="18"/>
                  <w:lang w:val="en-US"/>
                </w:rPr>
                <w:delText>Netmask</w:delText>
              </w:r>
            </w:del>
          </w:p>
        </w:tc>
        <w:tc>
          <w:tcPr>
            <w:tcW w:w="2697" w:type="dxa"/>
          </w:tcPr>
          <w:p w:rsidR="00C96A94" w:rsidRPr="00C96A94" w:rsidDel="00B05A57" w:rsidRDefault="00C96A94" w:rsidP="00676A5E">
            <w:pPr>
              <w:spacing w:after="0" w:line="240" w:lineRule="auto"/>
              <w:jc w:val="both"/>
              <w:rPr>
                <w:del w:id="34" w:author="user" w:date="2016-02-11T13:29:00Z"/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del w:id="35" w:author="user" w:date="2016-02-11T13:29:00Z">
              <w:r w:rsidRPr="00C96A94" w:rsidDel="00B05A57">
                <w:rPr>
                  <w:rFonts w:ascii="Times New Roman" w:eastAsia="MS Mincho" w:hAnsi="Times New Roman" w:cs="Times New Roman"/>
                  <w:sz w:val="18"/>
                  <w:szCs w:val="18"/>
                  <w:lang w:val="en-US"/>
                </w:rPr>
                <w:delText>Gateway</w:delText>
              </w:r>
            </w:del>
          </w:p>
        </w:tc>
      </w:tr>
    </w:tbl>
    <w:p w:rsidR="00B05A57" w:rsidRPr="003754D1" w:rsidRDefault="005155FA" w:rsidP="00B05A57">
      <w:pPr>
        <w:tabs>
          <w:tab w:val="left" w:pos="284"/>
        </w:tabs>
        <w:spacing w:after="0" w:line="240" w:lineRule="auto"/>
        <w:jc w:val="both"/>
        <w:rPr>
          <w:ins w:id="36" w:author="user" w:date="2016-02-11T14:58:00Z"/>
          <w:rFonts w:ascii="Times New Roman" w:eastAsia="Times New Roman" w:hAnsi="Times New Roman" w:cs="Times New Roman"/>
          <w:szCs w:val="24"/>
          <w:rPrChange w:id="37" w:author="user" w:date="2016-02-11T15:01:00Z">
            <w:rPr>
              <w:ins w:id="38" w:author="user" w:date="2016-02-11T14:58:00Z"/>
              <w:rFonts w:ascii="Times New Roman" w:eastAsia="Times New Roman" w:hAnsi="Times New Roman" w:cs="Times New Roman"/>
              <w:szCs w:val="24"/>
              <w:lang w:val="en-US"/>
            </w:rPr>
          </w:rPrChange>
        </w:rPr>
      </w:pPr>
      <w:r>
        <w:rPr>
          <w:rFonts w:ascii="Times New Roman" w:eastAsia="Times New Roman" w:hAnsi="Times New Roman" w:cs="Times New Roman"/>
          <w:szCs w:val="24"/>
        </w:rPr>
        <w:t xml:space="preserve">Το </w:t>
      </w:r>
      <w:r w:rsidR="00101A34">
        <w:rPr>
          <w:rFonts w:ascii="Times New Roman" w:eastAsia="Times New Roman" w:hAnsi="Times New Roman" w:cs="Times New Roman"/>
          <w:szCs w:val="24"/>
        </w:rPr>
        <w:t xml:space="preserve">τοπικό </w:t>
      </w:r>
      <w:ins w:id="39" w:author="user" w:date="2016-02-11T13:29:00Z">
        <w:r w:rsidR="00B05A57" w:rsidRPr="00B05A57">
          <w:rPr>
            <w:rFonts w:ascii="Times New Roman" w:eastAsia="Times New Roman" w:hAnsi="Times New Roman" w:cs="Times New Roman"/>
            <w:szCs w:val="24"/>
          </w:rPr>
          <w:t>δίκτυο</w:t>
        </w:r>
      </w:ins>
      <w:r w:rsidR="002E0AAC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στο σχήμα, με</w:t>
      </w:r>
      <w:ins w:id="40" w:author="user" w:date="2016-02-11T15:02:00Z">
        <w:r>
          <w:rPr>
            <w:rFonts w:ascii="Times New Roman" w:eastAsia="Times New Roman" w:hAnsi="Times New Roman" w:cs="Times New Roman"/>
            <w:szCs w:val="24"/>
          </w:rPr>
          <w:t xml:space="preserve"> πρόθεμα</w:t>
        </w:r>
      </w:ins>
      <w:r>
        <w:rPr>
          <w:rFonts w:ascii="Times New Roman" w:eastAsia="Times New Roman" w:hAnsi="Times New Roman" w:cs="Times New Roman"/>
          <w:szCs w:val="24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en-US"/>
        </w:rPr>
        <w:t>prefix</w:t>
      </w:r>
      <w:r w:rsidRPr="00101A34">
        <w:rPr>
          <w:rFonts w:ascii="Times New Roman" w:eastAsia="Times New Roman" w:hAnsi="Times New Roman" w:cs="Times New Roman"/>
          <w:szCs w:val="24"/>
        </w:rPr>
        <w:t>)</w:t>
      </w:r>
      <w:ins w:id="41" w:author="user" w:date="2016-02-11T15:02:00Z">
        <w:r>
          <w:rPr>
            <w:rFonts w:ascii="Times New Roman" w:eastAsia="Times New Roman" w:hAnsi="Times New Roman" w:cs="Times New Roman"/>
            <w:szCs w:val="24"/>
          </w:rPr>
          <w:t xml:space="preserve"> διευθύνσεων 147.102.13.0/24</w:t>
        </w:r>
      </w:ins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2E0AAC">
        <w:rPr>
          <w:rFonts w:ascii="Times New Roman" w:eastAsia="Times New Roman" w:hAnsi="Times New Roman" w:cs="Times New Roman"/>
          <w:szCs w:val="24"/>
        </w:rPr>
        <w:t>(υποσύνολο του 147.102.0.0/16)</w:t>
      </w:r>
      <w:ins w:id="42" w:author="user" w:date="2016-02-11T13:29:00Z">
        <w:r w:rsidR="00B05A57" w:rsidRPr="00B05A57">
          <w:rPr>
            <w:rFonts w:ascii="Times New Roman" w:eastAsia="Times New Roman" w:hAnsi="Times New Roman" w:cs="Times New Roman"/>
            <w:szCs w:val="24"/>
          </w:rPr>
          <w:t xml:space="preserve">, </w:t>
        </w:r>
      </w:ins>
      <w:r>
        <w:rPr>
          <w:rFonts w:ascii="Times New Roman" w:eastAsia="Times New Roman" w:hAnsi="Times New Roman" w:cs="Times New Roman"/>
          <w:szCs w:val="24"/>
        </w:rPr>
        <w:t>αποτελείται</w:t>
      </w:r>
      <w:ins w:id="43" w:author="user" w:date="2016-02-11T13:29:00Z">
        <w:r w:rsidR="00B05A57" w:rsidRPr="00B05A57">
          <w:rPr>
            <w:rFonts w:ascii="Times New Roman" w:eastAsia="Times New Roman" w:hAnsi="Times New Roman" w:cs="Times New Roman"/>
            <w:szCs w:val="24"/>
          </w:rPr>
          <w:t xml:space="preserve"> από τρία διασυνδεόμενα υποδίκτυα:</w:t>
        </w:r>
      </w:ins>
    </w:p>
    <w:p w:rsidR="003754D1" w:rsidRPr="00161289" w:rsidRDefault="003754D1" w:rsidP="00B05A57">
      <w:pPr>
        <w:tabs>
          <w:tab w:val="left" w:pos="284"/>
        </w:tabs>
        <w:spacing w:after="0" w:line="240" w:lineRule="auto"/>
        <w:jc w:val="both"/>
        <w:rPr>
          <w:ins w:id="44" w:author="user" w:date="2016-02-11T13:29:00Z"/>
          <w:rFonts w:ascii="Times New Roman" w:eastAsia="Times New Roman" w:hAnsi="Times New Roman" w:cs="Times New Roman"/>
          <w:szCs w:val="24"/>
        </w:rPr>
      </w:pPr>
    </w:p>
    <w:p w:rsidR="003754D1" w:rsidRPr="002E0AAC" w:rsidRDefault="00316C49" w:rsidP="00B05A57">
      <w:pPr>
        <w:tabs>
          <w:tab w:val="left" w:pos="284"/>
        </w:tabs>
        <w:spacing w:after="0" w:line="240" w:lineRule="auto"/>
        <w:jc w:val="center"/>
        <w:rPr>
          <w:ins w:id="45" w:author="user" w:date="2016-02-11T14:58:00Z"/>
        </w:rPr>
      </w:pPr>
      <w:ins w:id="46" w:author="user" w:date="2016-02-11T14:58:00Z">
        <w:r>
          <w:object w:dxaOrig="11764" w:dyaOrig="9063">
            <v:shape id="_x0000_i1030" type="#_x0000_t75" style="width:415.25pt;height:319.8pt" o:ole="">
              <v:imagedata r:id="rId13" o:title=""/>
            </v:shape>
            <o:OLEObject Type="Embed" ProgID="Visio.Drawing.11" ShapeID="_x0000_i1030" DrawAspect="Content" ObjectID="_1517842212" r:id="rId14"/>
          </w:object>
        </w:r>
      </w:ins>
      <w:bookmarkStart w:id="47" w:name="_GoBack"/>
      <w:bookmarkEnd w:id="47"/>
    </w:p>
    <w:p w:rsidR="00B05A57" w:rsidRPr="00B05A57" w:rsidRDefault="00B05A57" w:rsidP="00B05A57">
      <w:pPr>
        <w:tabs>
          <w:tab w:val="left" w:pos="284"/>
        </w:tabs>
        <w:spacing w:after="0" w:line="240" w:lineRule="auto"/>
        <w:jc w:val="center"/>
        <w:rPr>
          <w:ins w:id="48" w:author="user" w:date="2016-02-11T13:29:00Z"/>
          <w:rFonts w:ascii="Times New Roman" w:eastAsia="Times New Roman" w:hAnsi="Times New Roman" w:cs="Times New Roman"/>
          <w:sz w:val="24"/>
          <w:szCs w:val="24"/>
        </w:rPr>
      </w:pPr>
      <w:del w:id="49" w:author="user" w:date="2016-02-11T14:55:00Z">
        <w:r w:rsidRPr="00B05A57" w:rsidDel="003754D1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fldChar w:fldCharType="begin"/>
        </w:r>
        <w:r w:rsidRPr="00B05A57" w:rsidDel="003754D1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fldChar w:fldCharType="end"/>
        </w:r>
      </w:del>
    </w:p>
    <w:p w:rsidR="004A7390" w:rsidRPr="003754D1" w:rsidRDefault="00B05A57" w:rsidP="00B05A57">
      <w:pPr>
        <w:tabs>
          <w:tab w:val="left" w:pos="284"/>
        </w:tabs>
        <w:jc w:val="both"/>
        <w:rPr>
          <w:ins w:id="50" w:author="user" w:date="2016-02-11T13:45:00Z"/>
          <w:rFonts w:ascii="Times New Roman" w:eastAsia="Times New Roman" w:hAnsi="Times New Roman" w:cs="Times New Roman"/>
          <w:rPrChange w:id="51" w:author="user" w:date="2016-02-11T14:59:00Z">
            <w:rPr>
              <w:ins w:id="52" w:author="user" w:date="2016-02-11T13:45:00Z"/>
              <w:rFonts w:ascii="Times New Roman" w:eastAsia="Times New Roman" w:hAnsi="Times New Roman" w:cs="Times New Roman"/>
              <w:lang w:val="en-US"/>
            </w:rPr>
          </w:rPrChange>
        </w:rPr>
      </w:pPr>
      <w:ins w:id="53" w:author="user" w:date="2016-02-11T13:29:00Z">
        <w:r w:rsidRPr="00B05A57">
          <w:rPr>
            <w:rFonts w:ascii="Times New Roman" w:eastAsia="Times New Roman" w:hAnsi="Times New Roman" w:cs="Times New Roman"/>
          </w:rPr>
          <w:t>Τα υποδίκτυα (</w:t>
        </w:r>
        <w:r w:rsidRPr="00B05A57">
          <w:rPr>
            <w:rFonts w:ascii="Times New Roman" w:eastAsia="Times New Roman" w:hAnsi="Times New Roman" w:cs="Times New Roman"/>
            <w:lang w:val="en-US"/>
          </w:rPr>
          <w:t>subnets</w:t>
        </w:r>
        <w:r w:rsidRPr="00B05A57">
          <w:rPr>
            <w:rFonts w:ascii="Times New Roman" w:eastAsia="Times New Roman" w:hAnsi="Times New Roman" w:cs="Times New Roman"/>
          </w:rPr>
          <w:t xml:space="preserve">) </w:t>
        </w:r>
      </w:ins>
      <w:ins w:id="54" w:author="Costas Yiotis" w:date="2016-02-11T14:27:00Z">
        <w:r w:rsidR="006C3905">
          <w:rPr>
            <w:rFonts w:ascii="Times New Roman" w:eastAsia="Times New Roman" w:hAnsi="Times New Roman" w:cs="Times New Roman"/>
            <w:i/>
            <w:lang w:val="en-US"/>
          </w:rPr>
          <w:t>I</w:t>
        </w:r>
        <w:r w:rsidR="006C3905" w:rsidRPr="00B05A57">
          <w:rPr>
            <w:rFonts w:ascii="Times New Roman" w:eastAsia="Times New Roman" w:hAnsi="Times New Roman" w:cs="Times New Roman"/>
          </w:rPr>
          <w:t xml:space="preserve"> και </w:t>
        </w:r>
        <w:r w:rsidR="006C3905">
          <w:rPr>
            <w:rFonts w:ascii="Times New Roman" w:eastAsia="Times New Roman" w:hAnsi="Times New Roman" w:cs="Times New Roman"/>
            <w:i/>
            <w:lang w:val="en-US"/>
          </w:rPr>
          <w:t>II</w:t>
        </w:r>
        <w:r w:rsidR="006C3905" w:rsidRPr="00B05A57">
          <w:rPr>
            <w:rFonts w:ascii="Times New Roman" w:eastAsia="Times New Roman" w:hAnsi="Times New Roman" w:cs="Times New Roman"/>
          </w:rPr>
          <w:t xml:space="preserve"> </w:t>
        </w:r>
      </w:ins>
      <w:ins w:id="55" w:author="user" w:date="2016-02-11T13:29:00Z">
        <w:del w:id="56" w:author="Costas Yiotis" w:date="2016-02-11T14:27:00Z">
          <w:r w:rsidRPr="00B05A57" w:rsidDel="006C3905">
            <w:rPr>
              <w:rFonts w:ascii="Times New Roman" w:eastAsia="Times New Roman" w:hAnsi="Times New Roman" w:cs="Times New Roman"/>
            </w:rPr>
            <w:delText xml:space="preserve">Α και Β </w:delText>
          </w:r>
        </w:del>
        <w:r w:rsidRPr="00B05A57">
          <w:rPr>
            <w:rFonts w:ascii="Times New Roman" w:eastAsia="Times New Roman" w:hAnsi="Times New Roman" w:cs="Times New Roman"/>
          </w:rPr>
          <w:t>συνδέονται πάνω στον ίδιο μεταγωγέα (</w:t>
        </w:r>
        <w:r w:rsidRPr="00B05A57">
          <w:rPr>
            <w:rFonts w:ascii="Times New Roman" w:eastAsia="Times New Roman" w:hAnsi="Times New Roman" w:cs="Times New Roman"/>
            <w:lang w:val="en-US"/>
          </w:rPr>
          <w:t>Ethernet</w:t>
        </w:r>
        <w:r w:rsidRPr="00B05A57">
          <w:rPr>
            <w:rFonts w:ascii="Times New Roman" w:eastAsia="Times New Roman" w:hAnsi="Times New Roman" w:cs="Times New Roman"/>
          </w:rPr>
          <w:t xml:space="preserve"> </w:t>
        </w:r>
        <w:r w:rsidRPr="00B05A57">
          <w:rPr>
            <w:rFonts w:ascii="Times New Roman" w:eastAsia="Times New Roman" w:hAnsi="Times New Roman" w:cs="Times New Roman"/>
            <w:lang w:val="en-US"/>
          </w:rPr>
          <w:t>Switch</w:t>
        </w:r>
        <w:r w:rsidRPr="00B05A57">
          <w:rPr>
            <w:rFonts w:ascii="Times New Roman" w:eastAsia="Times New Roman" w:hAnsi="Times New Roman" w:cs="Times New Roman"/>
          </w:rPr>
          <w:t xml:space="preserve">) </w:t>
        </w:r>
        <w:del w:id="57" w:author="Costas Yiotis" w:date="2016-02-11T14:28:00Z">
          <w:r w:rsidRPr="00B05A57" w:rsidDel="006C3905">
            <w:rPr>
              <w:rFonts w:ascii="Times New Roman" w:eastAsia="Times New Roman" w:hAnsi="Times New Roman" w:cs="Times New Roman"/>
            </w:rPr>
            <w:delText>Α</w:delText>
          </w:r>
        </w:del>
      </w:ins>
      <w:ins w:id="58" w:author="Costas Yiotis" w:date="2016-02-11T14:28:00Z">
        <w:r w:rsidR="006C3905">
          <w:rPr>
            <w:rFonts w:ascii="Times New Roman" w:eastAsia="Times New Roman" w:hAnsi="Times New Roman" w:cs="Times New Roman"/>
            <w:lang w:val="en-US"/>
          </w:rPr>
          <w:t>S</w:t>
        </w:r>
        <w:r w:rsidR="006C3905" w:rsidRPr="006C3905">
          <w:rPr>
            <w:rFonts w:ascii="Times New Roman" w:eastAsia="Times New Roman" w:hAnsi="Times New Roman" w:cs="Times New Roman"/>
            <w:rPrChange w:id="59" w:author="Costas Yiotis" w:date="2016-02-11T14:28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1</w:t>
        </w:r>
      </w:ins>
      <w:ins w:id="60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 σ</w:t>
        </w:r>
      </w:ins>
      <w:r w:rsidR="00101A34">
        <w:rPr>
          <w:rFonts w:ascii="Times New Roman" w:eastAsia="Times New Roman" w:hAnsi="Times New Roman" w:cs="Times New Roman"/>
        </w:rPr>
        <w:t>αν</w:t>
      </w:r>
      <w:ins w:id="61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 δύο διαφορετικά </w:t>
        </w:r>
        <w:r w:rsidRPr="00B05A57">
          <w:rPr>
            <w:rFonts w:ascii="Times New Roman" w:eastAsia="Times New Roman" w:hAnsi="Times New Roman" w:cs="Times New Roman"/>
            <w:lang w:val="en-US"/>
          </w:rPr>
          <w:t>VLAN</w:t>
        </w:r>
        <w:r w:rsidRPr="00B05A57">
          <w:rPr>
            <w:rFonts w:ascii="Times New Roman" w:eastAsia="Times New Roman" w:hAnsi="Times New Roman" w:cs="Times New Roman"/>
          </w:rPr>
          <w:t xml:space="preserve">, ένα για κάθε υποδίκτυο. </w:t>
        </w:r>
      </w:ins>
      <w:ins w:id="62" w:author="Costas Yiotis" w:date="2016-02-11T14:28:00Z">
        <w:del w:id="63" w:author="user" w:date="2016-02-11T15:03:00Z">
          <w:r w:rsidR="006C3905" w:rsidDel="003754D1">
            <w:rPr>
              <w:rFonts w:ascii="Times New Roman" w:eastAsia="Times New Roman" w:hAnsi="Times New Roman" w:cs="Times New Roman"/>
              <w:lang w:val="en-US"/>
            </w:rPr>
            <w:delText>S</w:delText>
          </w:r>
          <w:r w:rsidR="006C3905" w:rsidRPr="006C3905" w:rsidDel="003754D1">
            <w:rPr>
              <w:rFonts w:ascii="Times New Roman" w:eastAsia="Times New Roman" w:hAnsi="Times New Roman" w:cs="Times New Roman"/>
              <w:rPrChange w:id="64" w:author="Costas Yiotis" w:date="2016-02-11T14:28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 xml:space="preserve">1 </w:delText>
          </w:r>
          <w:r w:rsidR="006C3905" w:rsidDel="003754D1">
            <w:rPr>
              <w:rFonts w:ascii="Times New Roman" w:eastAsia="Times New Roman" w:hAnsi="Times New Roman" w:cs="Times New Roman"/>
              <w:lang w:val="en-US"/>
            </w:rPr>
            <w:delText>S</w:delText>
          </w:r>
          <w:r w:rsidR="006C3905" w:rsidRPr="006C3905" w:rsidDel="003754D1">
            <w:rPr>
              <w:rFonts w:ascii="Times New Roman" w:eastAsia="Times New Roman" w:hAnsi="Times New Roman" w:cs="Times New Roman"/>
              <w:rPrChange w:id="65" w:author="Costas Yiotis" w:date="2016-02-11T14:28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2</w:delText>
          </w:r>
        </w:del>
      </w:ins>
    </w:p>
    <w:p w:rsidR="004A7390" w:rsidRPr="00827EB6" w:rsidRDefault="00B05A57" w:rsidP="00B05A57">
      <w:pPr>
        <w:tabs>
          <w:tab w:val="left" w:pos="284"/>
        </w:tabs>
        <w:jc w:val="both"/>
        <w:rPr>
          <w:ins w:id="66" w:author="user" w:date="2016-02-11T13:45:00Z"/>
          <w:rFonts w:ascii="Times New Roman" w:eastAsia="Times New Roman" w:hAnsi="Times New Roman" w:cs="Times New Roman"/>
          <w:rPrChange w:id="67" w:author="Costas Yiotis" w:date="2016-02-11T14:12:00Z">
            <w:rPr>
              <w:ins w:id="68" w:author="user" w:date="2016-02-11T13:45:00Z"/>
              <w:rFonts w:ascii="Times New Roman" w:eastAsia="Times New Roman" w:hAnsi="Times New Roman" w:cs="Times New Roman"/>
              <w:lang w:val="en-US"/>
            </w:rPr>
          </w:rPrChange>
        </w:rPr>
      </w:pPr>
      <w:ins w:id="69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Τα υποδίκτυα </w:t>
        </w:r>
        <w:del w:id="70" w:author="Costas Yiotis" w:date="2016-02-11T14:27:00Z">
          <w:r w:rsidRPr="006C3905" w:rsidDel="006C3905">
            <w:rPr>
              <w:rFonts w:ascii="Times New Roman" w:eastAsia="Times New Roman" w:hAnsi="Times New Roman" w:cs="Times New Roman"/>
              <w:i/>
              <w:rPrChange w:id="71" w:author="Costas Yiotis" w:date="2016-02-11T14:27:00Z">
                <w:rPr>
                  <w:rFonts w:ascii="Times New Roman" w:eastAsia="Times New Roman" w:hAnsi="Times New Roman" w:cs="Times New Roman"/>
                </w:rPr>
              </w:rPrChange>
            </w:rPr>
            <w:delText>Α</w:delText>
          </w:r>
        </w:del>
      </w:ins>
      <w:ins w:id="72" w:author="Costas Yiotis" w:date="2016-02-11T14:27:00Z">
        <w:r w:rsidR="006C3905">
          <w:rPr>
            <w:rFonts w:ascii="Times New Roman" w:eastAsia="Times New Roman" w:hAnsi="Times New Roman" w:cs="Times New Roman"/>
            <w:i/>
            <w:lang w:val="en-US"/>
          </w:rPr>
          <w:t>I</w:t>
        </w:r>
      </w:ins>
      <w:ins w:id="73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 και </w:t>
        </w:r>
        <w:del w:id="74" w:author="Costas Yiotis" w:date="2016-02-11T14:27:00Z">
          <w:r w:rsidRPr="006C3905" w:rsidDel="006C3905">
            <w:rPr>
              <w:rFonts w:ascii="Times New Roman" w:eastAsia="Times New Roman" w:hAnsi="Times New Roman" w:cs="Times New Roman"/>
              <w:i/>
              <w:rPrChange w:id="75" w:author="Costas Yiotis" w:date="2016-02-11T14:27:00Z">
                <w:rPr>
                  <w:rFonts w:ascii="Times New Roman" w:eastAsia="Times New Roman" w:hAnsi="Times New Roman" w:cs="Times New Roman"/>
                </w:rPr>
              </w:rPrChange>
            </w:rPr>
            <w:delText>Β</w:delText>
          </w:r>
        </w:del>
      </w:ins>
      <w:ins w:id="76" w:author="Costas Yiotis" w:date="2016-02-11T14:27:00Z">
        <w:r w:rsidR="006C3905">
          <w:rPr>
            <w:rFonts w:ascii="Times New Roman" w:eastAsia="Times New Roman" w:hAnsi="Times New Roman" w:cs="Times New Roman"/>
            <w:i/>
            <w:lang w:val="en-US"/>
          </w:rPr>
          <w:t>II</w:t>
        </w:r>
      </w:ins>
      <w:ins w:id="77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 έχουν πρόσβαση στο </w:t>
        </w:r>
        <w:r w:rsidRPr="00B05A57">
          <w:rPr>
            <w:rFonts w:ascii="Times New Roman" w:eastAsia="Times New Roman" w:hAnsi="Times New Roman" w:cs="Times New Roman"/>
            <w:lang w:val="en-US"/>
          </w:rPr>
          <w:t>Internet</w:t>
        </w:r>
        <w:r w:rsidRPr="00B05A57">
          <w:rPr>
            <w:rFonts w:ascii="Times New Roman" w:eastAsia="Times New Roman" w:hAnsi="Times New Roman" w:cs="Times New Roman"/>
          </w:rPr>
          <w:t xml:space="preserve"> μέσω του </w:t>
        </w:r>
        <w:r w:rsidRPr="00B05A57">
          <w:rPr>
            <w:rFonts w:ascii="Times New Roman" w:eastAsia="Times New Roman" w:hAnsi="Times New Roman" w:cs="Times New Roman"/>
            <w:lang w:val="en-US"/>
          </w:rPr>
          <w:t>Router</w:t>
        </w:r>
        <w:r w:rsidRPr="00B05A57">
          <w:rPr>
            <w:rFonts w:ascii="Times New Roman" w:eastAsia="Times New Roman" w:hAnsi="Times New Roman" w:cs="Times New Roman"/>
          </w:rPr>
          <w:t xml:space="preserve"> 1 </w:t>
        </w:r>
      </w:ins>
      <w:r w:rsidR="002E0AAC">
        <w:rPr>
          <w:rFonts w:ascii="Times New Roman" w:eastAsia="Times New Roman" w:hAnsi="Times New Roman" w:cs="Times New Roman"/>
        </w:rPr>
        <w:t>προς την διεύθυνση</w:t>
      </w:r>
      <w:ins w:id="78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 </w:t>
        </w:r>
      </w:ins>
      <w:ins w:id="79" w:author="user" w:date="2016-02-11T15:54:00Z">
        <w:r w:rsidR="00A62112">
          <w:rPr>
            <w:rFonts w:ascii="Times New Roman" w:eastAsia="Times New Roman" w:hAnsi="Times New Roman" w:cs="Times New Roman"/>
          </w:rPr>
          <w:t>62.217.96.168</w:t>
        </w:r>
      </w:ins>
      <w:ins w:id="80" w:author="user" w:date="2016-02-11T13:29:00Z">
        <w:r w:rsidRPr="00B05A57">
          <w:rPr>
            <w:rFonts w:ascii="Times New Roman" w:eastAsia="Times New Roman" w:hAnsi="Times New Roman" w:cs="Times New Roman"/>
          </w:rPr>
          <w:t>/30</w:t>
        </w:r>
      </w:ins>
      <w:r w:rsidR="002E0AAC">
        <w:rPr>
          <w:rFonts w:ascii="Times New Roman" w:eastAsia="Times New Roman" w:hAnsi="Times New Roman" w:cs="Times New Roman"/>
        </w:rPr>
        <w:t xml:space="preserve"> του </w:t>
      </w:r>
      <w:r w:rsidR="002E0AAC">
        <w:rPr>
          <w:rFonts w:ascii="Times New Roman" w:eastAsia="Times New Roman" w:hAnsi="Times New Roman" w:cs="Times New Roman"/>
          <w:lang w:val="en-US"/>
        </w:rPr>
        <w:t>ISP</w:t>
      </w:r>
      <w:ins w:id="81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. </w:t>
        </w:r>
        <w:r w:rsidRPr="00B05A57">
          <w:rPr>
            <w:rFonts w:ascii="Times New Roman" w:eastAsia="Times New Roman" w:hAnsi="Times New Roman" w:cs="Times New Roman"/>
            <w:lang w:val="en-US"/>
          </w:rPr>
          <w:t>T</w:t>
        </w:r>
        <w:r w:rsidRPr="00B05A57">
          <w:rPr>
            <w:rFonts w:ascii="Times New Roman" w:eastAsia="Times New Roman" w:hAnsi="Times New Roman" w:cs="Times New Roman"/>
          </w:rPr>
          <w:t xml:space="preserve">ο υποδίκτυο </w:t>
        </w:r>
        <w:del w:id="82" w:author="Costas Yiotis" w:date="2016-02-11T14:28:00Z">
          <w:r w:rsidRPr="006C3905" w:rsidDel="006C3905">
            <w:rPr>
              <w:rFonts w:ascii="Times New Roman" w:eastAsia="Times New Roman" w:hAnsi="Times New Roman" w:cs="Times New Roman"/>
              <w:i/>
              <w:rPrChange w:id="83" w:author="Costas Yiotis" w:date="2016-02-11T14:28:00Z">
                <w:rPr>
                  <w:rFonts w:ascii="Times New Roman" w:eastAsia="Times New Roman" w:hAnsi="Times New Roman" w:cs="Times New Roman"/>
                </w:rPr>
              </w:rPrChange>
            </w:rPr>
            <w:delText>Γ</w:delText>
          </w:r>
        </w:del>
      </w:ins>
      <w:ins w:id="84" w:author="Costas Yiotis" w:date="2016-02-11T14:28:00Z">
        <w:r w:rsidR="006C3905">
          <w:rPr>
            <w:rFonts w:ascii="Times New Roman" w:eastAsia="Times New Roman" w:hAnsi="Times New Roman" w:cs="Times New Roman"/>
            <w:i/>
            <w:lang w:val="en-US"/>
          </w:rPr>
          <w:t>III</w:t>
        </w:r>
      </w:ins>
      <w:ins w:id="85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 έχει πρόσβαση στο </w:t>
        </w:r>
        <w:r w:rsidRPr="00B05A57">
          <w:rPr>
            <w:rFonts w:ascii="Times New Roman" w:eastAsia="Times New Roman" w:hAnsi="Times New Roman" w:cs="Times New Roman"/>
            <w:lang w:val="en-US"/>
          </w:rPr>
          <w:t>Internet</w:t>
        </w:r>
        <w:r w:rsidRPr="00B05A57">
          <w:rPr>
            <w:rFonts w:ascii="Times New Roman" w:eastAsia="Times New Roman" w:hAnsi="Times New Roman" w:cs="Times New Roman"/>
          </w:rPr>
          <w:t xml:space="preserve"> μέσω του </w:t>
        </w:r>
      </w:ins>
      <w:r w:rsidR="002E0AAC">
        <w:rPr>
          <w:rFonts w:ascii="Times New Roman" w:eastAsia="Times New Roman" w:hAnsi="Times New Roman" w:cs="Times New Roman"/>
          <w:lang w:val="en-US"/>
        </w:rPr>
        <w:t>Router</w:t>
      </w:r>
      <w:r w:rsidR="002E0AAC" w:rsidRPr="002E0AAC">
        <w:rPr>
          <w:rFonts w:ascii="Times New Roman" w:eastAsia="Times New Roman" w:hAnsi="Times New Roman" w:cs="Times New Roman"/>
        </w:rPr>
        <w:t xml:space="preserve"> </w:t>
      </w:r>
      <w:ins w:id="86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2 </w:t>
        </w:r>
      </w:ins>
      <w:r w:rsidR="002E0AAC">
        <w:rPr>
          <w:rFonts w:ascii="Times New Roman" w:eastAsia="Times New Roman" w:hAnsi="Times New Roman" w:cs="Times New Roman"/>
        </w:rPr>
        <w:t>προς την διεύθυνση</w:t>
      </w:r>
      <w:ins w:id="87" w:author="user" w:date="2016-02-11T13:29:00Z">
        <w:r w:rsidRPr="00B05A57">
          <w:rPr>
            <w:rFonts w:ascii="Times New Roman" w:eastAsia="Times New Roman" w:hAnsi="Times New Roman" w:cs="Times New Roman"/>
          </w:rPr>
          <w:t xml:space="preserve"> </w:t>
        </w:r>
      </w:ins>
      <w:ins w:id="88" w:author="user" w:date="2016-02-11T16:00:00Z">
        <w:r w:rsidR="00943BA3">
          <w:rPr>
            <w:rFonts w:ascii="Times New Roman" w:eastAsia="Times New Roman" w:hAnsi="Times New Roman" w:cs="Times New Roman"/>
          </w:rPr>
          <w:t>147.102.224.34</w:t>
        </w:r>
      </w:ins>
      <w:ins w:id="89" w:author="user" w:date="2016-02-11T13:29:00Z">
        <w:r w:rsidRPr="00B05A57">
          <w:rPr>
            <w:rFonts w:ascii="Times New Roman" w:eastAsia="Times New Roman" w:hAnsi="Times New Roman" w:cs="Times New Roman"/>
          </w:rPr>
          <w:t>/30. Η κίνηση ανάμεσα στα τρία υποδίκτυα γίνεται χωρίς τη μεσολάβηση του</w:t>
        </w:r>
      </w:ins>
      <w:ins w:id="90" w:author="user" w:date="2016-02-11T13:30:00Z">
        <w:r w:rsidRPr="00B05A57">
          <w:rPr>
            <w:rFonts w:ascii="Times New Roman" w:eastAsia="Times New Roman" w:hAnsi="Times New Roman" w:cs="Times New Roman"/>
            <w:rPrChange w:id="91" w:author="user" w:date="2016-02-11T13:32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Pr="00B05A57">
          <w:rPr>
            <w:rFonts w:ascii="Times New Roman" w:eastAsia="Times New Roman" w:hAnsi="Times New Roman" w:cs="Times New Roman"/>
            <w:lang w:val="en-US"/>
          </w:rPr>
          <w:t>ISP</w:t>
        </w:r>
        <w:r w:rsidRPr="00B05A57">
          <w:rPr>
            <w:rFonts w:ascii="Times New Roman" w:eastAsia="Times New Roman" w:hAnsi="Times New Roman" w:cs="Times New Roman"/>
          </w:rPr>
          <w:t xml:space="preserve">. </w:t>
        </w:r>
      </w:ins>
    </w:p>
    <w:p w:rsidR="00B05A57" w:rsidDel="003754D1" w:rsidRDefault="00B05A57" w:rsidP="00B05A57">
      <w:pPr>
        <w:tabs>
          <w:tab w:val="left" w:pos="284"/>
        </w:tabs>
        <w:jc w:val="both"/>
        <w:rPr>
          <w:ins w:id="92" w:author="Costas Yiotis" w:date="2016-02-11T14:19:00Z"/>
          <w:del w:id="93" w:author="user" w:date="2016-02-11T15:00:00Z"/>
          <w:rFonts w:ascii="Times New Roman" w:eastAsia="Times New Roman" w:hAnsi="Times New Roman" w:cs="Times New Roman"/>
        </w:rPr>
      </w:pPr>
    </w:p>
    <w:p w:rsidR="006C3905" w:rsidRPr="003754D1" w:rsidRDefault="004C4EC5" w:rsidP="00B05A57">
      <w:pPr>
        <w:tabs>
          <w:tab w:val="left" w:pos="284"/>
        </w:tabs>
        <w:jc w:val="both"/>
        <w:rPr>
          <w:ins w:id="94" w:author="Costas Yiotis" w:date="2016-02-11T14:27:00Z"/>
          <w:rFonts w:ascii="Times New Roman" w:eastAsia="Times New Roman" w:hAnsi="Times New Roman" w:cs="Times New Roman"/>
          <w:rPrChange w:id="95" w:author="user" w:date="2016-02-11T14:55:00Z">
            <w:rPr>
              <w:ins w:id="96" w:author="Costas Yiotis" w:date="2016-02-11T14:27:00Z"/>
              <w:rFonts w:ascii="Times New Roman" w:eastAsia="Times New Roman" w:hAnsi="Times New Roman" w:cs="Times New Roman"/>
              <w:lang w:val="en-US"/>
            </w:rPr>
          </w:rPrChange>
        </w:rPr>
      </w:pPr>
      <w:ins w:id="97" w:author="Costas Yiotis" w:date="2016-02-11T14:19:00Z">
        <w:r>
          <w:rPr>
            <w:rFonts w:ascii="Times New Roman" w:eastAsia="Times New Roman" w:hAnsi="Times New Roman" w:cs="Times New Roman"/>
          </w:rPr>
          <w:t xml:space="preserve">Το υποδίκτυο </w:t>
        </w:r>
      </w:ins>
      <w:ins w:id="98" w:author="Costas Yiotis" w:date="2016-02-11T14:26:00Z">
        <w:r w:rsidR="006C3905" w:rsidRPr="006C3905">
          <w:rPr>
            <w:rFonts w:ascii="Times New Roman" w:eastAsia="Times New Roman" w:hAnsi="Times New Roman" w:cs="Times New Roman"/>
            <w:i/>
            <w:lang w:val="en-US"/>
            <w:rPrChange w:id="99" w:author="Costas Yiotis" w:date="2016-02-11T14:26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I</w:t>
        </w:r>
      </w:ins>
      <w:r>
        <w:rPr>
          <w:rFonts w:ascii="Times New Roman" w:eastAsia="Times New Roman" w:hAnsi="Times New Roman" w:cs="Times New Roman"/>
        </w:rPr>
        <w:t xml:space="preserve"> </w:t>
      </w:r>
      <w:ins w:id="100" w:author="Costas Yiotis" w:date="2016-02-11T14:19:00Z">
        <w:r>
          <w:rPr>
            <w:rFonts w:ascii="Times New Roman" w:eastAsia="Times New Roman" w:hAnsi="Times New Roman" w:cs="Times New Roman"/>
          </w:rPr>
          <w:t>διαθέτει 29 υπολογιστ</w:t>
        </w:r>
      </w:ins>
      <w:ins w:id="101" w:author="Costas Yiotis" w:date="2016-02-11T14:20:00Z">
        <w:r>
          <w:rPr>
            <w:rFonts w:ascii="Times New Roman" w:eastAsia="Times New Roman" w:hAnsi="Times New Roman" w:cs="Times New Roman"/>
          </w:rPr>
          <w:t>ές</w:t>
        </w:r>
      </w:ins>
      <w:ins w:id="102" w:author="Costas Yiotis" w:date="2016-02-11T14:23:00Z">
        <w:r>
          <w:rPr>
            <w:rFonts w:ascii="Times New Roman" w:eastAsia="Times New Roman" w:hAnsi="Times New Roman" w:cs="Times New Roman"/>
          </w:rPr>
          <w:t xml:space="preserve">, το </w:t>
        </w:r>
      </w:ins>
      <w:ins w:id="103" w:author="Costas Yiotis" w:date="2016-02-11T14:26:00Z">
        <w:r w:rsidR="006C3905">
          <w:rPr>
            <w:rFonts w:ascii="Times New Roman" w:eastAsia="Times New Roman" w:hAnsi="Times New Roman" w:cs="Times New Roman"/>
            <w:i/>
            <w:lang w:val="en-US"/>
          </w:rPr>
          <w:t>II</w:t>
        </w:r>
        <w:r w:rsidR="006C3905" w:rsidRPr="006C3905">
          <w:rPr>
            <w:rFonts w:ascii="Times New Roman" w:eastAsia="Times New Roman" w:hAnsi="Times New Roman" w:cs="Times New Roman"/>
            <w:i/>
            <w:rPrChange w:id="104" w:author="Costas Yiotis" w:date="2016-02-11T14:27:00Z">
              <w:rPr>
                <w:rFonts w:ascii="Times New Roman" w:eastAsia="Times New Roman" w:hAnsi="Times New Roman" w:cs="Times New Roman"/>
                <w:i/>
                <w:lang w:val="en-US"/>
              </w:rPr>
            </w:rPrChange>
          </w:rPr>
          <w:t xml:space="preserve"> </w:t>
        </w:r>
      </w:ins>
      <w:ins w:id="105" w:author="Costas Yiotis" w:date="2016-02-11T14:20:00Z">
        <w:r>
          <w:rPr>
            <w:rFonts w:ascii="Times New Roman" w:eastAsia="Times New Roman" w:hAnsi="Times New Roman" w:cs="Times New Roman"/>
          </w:rPr>
          <w:t>διαθέτει 12</w:t>
        </w:r>
      </w:ins>
      <w:ins w:id="106" w:author="Costas Yiotis" w:date="2016-02-11T14:23:00Z">
        <w:r>
          <w:rPr>
            <w:rFonts w:ascii="Times New Roman" w:eastAsia="Times New Roman" w:hAnsi="Times New Roman" w:cs="Times New Roman"/>
          </w:rPr>
          <w:t xml:space="preserve"> υπολογιστές</w:t>
        </w:r>
      </w:ins>
      <w:ins w:id="107" w:author="Costas Yiotis" w:date="2016-02-11T14:24:00Z">
        <w:r>
          <w:rPr>
            <w:rFonts w:ascii="Times New Roman" w:eastAsia="Times New Roman" w:hAnsi="Times New Roman" w:cs="Times New Roman"/>
          </w:rPr>
          <w:t xml:space="preserve"> και το </w:t>
        </w:r>
      </w:ins>
      <w:ins w:id="108" w:author="Costas Yiotis" w:date="2016-02-11T14:27:00Z">
        <w:r w:rsidR="006C3905">
          <w:rPr>
            <w:rFonts w:ascii="Times New Roman" w:eastAsia="Times New Roman" w:hAnsi="Times New Roman" w:cs="Times New Roman"/>
            <w:i/>
            <w:lang w:val="en-US"/>
          </w:rPr>
          <w:t>III</w:t>
        </w:r>
      </w:ins>
      <w:ins w:id="109" w:author="Costas Yiotis" w:date="2016-02-11T14:24:00Z">
        <w:r>
          <w:rPr>
            <w:rFonts w:ascii="Times New Roman" w:eastAsia="Times New Roman" w:hAnsi="Times New Roman" w:cs="Times New Roman"/>
          </w:rPr>
          <w:t xml:space="preserve"> διαθ</w:t>
        </w:r>
      </w:ins>
      <w:ins w:id="110" w:author="Costas Yiotis" w:date="2016-02-11T14:25:00Z">
        <w:r w:rsidR="006C3905">
          <w:rPr>
            <w:rFonts w:ascii="Times New Roman" w:eastAsia="Times New Roman" w:hAnsi="Times New Roman" w:cs="Times New Roman"/>
          </w:rPr>
          <w:t>έτει 5 υπολογιστές.</w:t>
        </w:r>
      </w:ins>
    </w:p>
    <w:p w:rsidR="006C3905" w:rsidRPr="00161289" w:rsidRDefault="003754D1" w:rsidP="00B05A57">
      <w:pPr>
        <w:tabs>
          <w:tab w:val="left" w:pos="284"/>
        </w:tabs>
        <w:jc w:val="both"/>
        <w:rPr>
          <w:ins w:id="111" w:author="Costas Yiotis" w:date="2016-02-11T14:25:00Z"/>
          <w:rFonts w:ascii="Times New Roman" w:eastAsia="Times New Roman" w:hAnsi="Times New Roman" w:cs="Times New Roman"/>
        </w:rPr>
      </w:pPr>
      <w:ins w:id="112" w:author="user" w:date="2016-02-11T15:03:00Z">
        <w:r w:rsidRPr="00B05A57">
          <w:rPr>
            <w:rFonts w:ascii="Times New Roman" w:eastAsia="Times New Roman" w:hAnsi="Times New Roman" w:cs="Times New Roman"/>
          </w:rPr>
          <w:t xml:space="preserve">Η διαχειριστική </w:t>
        </w:r>
        <w:r w:rsidRPr="00B05A57">
          <w:rPr>
            <w:rFonts w:ascii="Times New Roman" w:eastAsia="Times New Roman" w:hAnsi="Times New Roman" w:cs="Times New Roman"/>
            <w:lang w:val="en-US"/>
          </w:rPr>
          <w:t>IP</w:t>
        </w:r>
        <w:r w:rsidRPr="00B05A57">
          <w:rPr>
            <w:rFonts w:ascii="Times New Roman" w:eastAsia="Times New Roman" w:hAnsi="Times New Roman" w:cs="Times New Roman"/>
          </w:rPr>
          <w:t xml:space="preserve"> του μεταγωγέα </w:t>
        </w:r>
        <w:r>
          <w:rPr>
            <w:rFonts w:ascii="Times New Roman" w:eastAsia="Times New Roman" w:hAnsi="Times New Roman" w:cs="Times New Roman"/>
            <w:lang w:val="en-US"/>
          </w:rPr>
          <w:t>S</w:t>
        </w:r>
        <w:r w:rsidRPr="00912EC1">
          <w:rPr>
            <w:rFonts w:ascii="Times New Roman" w:eastAsia="Times New Roman" w:hAnsi="Times New Roman" w:cs="Times New Roman"/>
          </w:rPr>
          <w:t>1</w:t>
        </w:r>
      </w:ins>
      <w:ins w:id="113" w:author="user" w:date="2016-02-11T16:01:00Z">
        <w:r w:rsidR="00943BA3">
          <w:rPr>
            <w:rFonts w:ascii="Times New Roman" w:eastAsia="Times New Roman" w:hAnsi="Times New Roman" w:cs="Times New Roman"/>
          </w:rPr>
          <w:t xml:space="preserve"> (</w:t>
        </w:r>
        <w:r w:rsidR="00943BA3" w:rsidRPr="00943BA3">
          <w:rPr>
            <w:rFonts w:ascii="Times New Roman" w:eastAsia="Times New Roman" w:hAnsi="Times New Roman" w:cs="Times New Roman"/>
            <w:u w:val="single"/>
            <w:rPrChange w:id="114" w:author="user" w:date="2016-02-11T16:01:00Z">
              <w:rPr>
                <w:rFonts w:ascii="Times New Roman" w:eastAsia="Times New Roman" w:hAnsi="Times New Roman" w:cs="Times New Roman"/>
              </w:rPr>
            </w:rPrChange>
          </w:rPr>
          <w:t xml:space="preserve">η οποία ανήκει στο </w:t>
        </w:r>
      </w:ins>
      <w:r w:rsidR="002E0AAC">
        <w:rPr>
          <w:rFonts w:ascii="Times New Roman" w:eastAsia="Times New Roman" w:hAnsi="Times New Roman" w:cs="Times New Roman"/>
          <w:u w:val="single"/>
        </w:rPr>
        <w:t xml:space="preserve">πεδίο </w:t>
      </w:r>
      <w:r w:rsidR="002E0AAC">
        <w:rPr>
          <w:rFonts w:ascii="Times New Roman" w:eastAsia="Times New Roman" w:hAnsi="Times New Roman" w:cs="Times New Roman"/>
          <w:u w:val="single"/>
          <w:lang w:val="en-US"/>
        </w:rPr>
        <w:t>IP</w:t>
      </w:r>
      <w:r w:rsidR="002E0AAC" w:rsidRPr="002E0AAC">
        <w:rPr>
          <w:rFonts w:ascii="Times New Roman" w:eastAsia="Times New Roman" w:hAnsi="Times New Roman" w:cs="Times New Roman"/>
          <w:u w:val="single"/>
        </w:rPr>
        <w:t xml:space="preserve"> </w:t>
      </w:r>
      <w:r w:rsidR="002E0AAC">
        <w:rPr>
          <w:rFonts w:ascii="Times New Roman" w:eastAsia="Times New Roman" w:hAnsi="Times New Roman" w:cs="Times New Roman"/>
          <w:u w:val="single"/>
        </w:rPr>
        <w:t xml:space="preserve">του </w:t>
      </w:r>
      <w:ins w:id="115" w:author="user" w:date="2016-02-11T16:01:00Z">
        <w:r w:rsidR="00943BA3" w:rsidRPr="00943BA3">
          <w:rPr>
            <w:rFonts w:ascii="Times New Roman" w:eastAsia="Times New Roman" w:hAnsi="Times New Roman" w:cs="Times New Roman"/>
            <w:u w:val="single"/>
            <w:rPrChange w:id="116" w:author="user" w:date="2016-02-11T16:01:00Z">
              <w:rPr>
                <w:rFonts w:ascii="Times New Roman" w:eastAsia="Times New Roman" w:hAnsi="Times New Roman" w:cs="Times New Roman"/>
              </w:rPr>
            </w:rPrChange>
          </w:rPr>
          <w:t>υποδ</w:t>
        </w:r>
      </w:ins>
      <w:r w:rsidR="002E0AAC">
        <w:rPr>
          <w:rFonts w:ascii="Times New Roman" w:eastAsia="Times New Roman" w:hAnsi="Times New Roman" w:cs="Times New Roman"/>
          <w:u w:val="single"/>
        </w:rPr>
        <w:t xml:space="preserve">ικτύου </w:t>
      </w:r>
      <w:ins w:id="117" w:author="user" w:date="2016-02-11T16:01:00Z">
        <w:r w:rsidR="00943BA3" w:rsidRPr="00943BA3">
          <w:rPr>
            <w:rFonts w:ascii="Times New Roman" w:eastAsia="Times New Roman" w:hAnsi="Times New Roman" w:cs="Times New Roman"/>
            <w:i/>
            <w:u w:val="single"/>
            <w:rPrChange w:id="118" w:author="user" w:date="2016-02-11T16:01:00Z">
              <w:rPr>
                <w:rFonts w:ascii="Times New Roman" w:eastAsia="Times New Roman" w:hAnsi="Times New Roman" w:cs="Times New Roman"/>
                <w:i/>
              </w:rPr>
            </w:rPrChange>
          </w:rPr>
          <w:t>Ι</w:t>
        </w:r>
        <w:r w:rsidR="00943BA3">
          <w:rPr>
            <w:rFonts w:ascii="Times New Roman" w:eastAsia="Times New Roman" w:hAnsi="Times New Roman" w:cs="Times New Roman"/>
          </w:rPr>
          <w:t>)</w:t>
        </w:r>
      </w:ins>
      <w:ins w:id="119" w:author="user" w:date="2016-02-11T15:03:00Z">
        <w:r w:rsidRPr="00912EC1">
          <w:rPr>
            <w:rFonts w:ascii="Times New Roman" w:eastAsia="Times New Roman" w:hAnsi="Times New Roman" w:cs="Times New Roman"/>
          </w:rPr>
          <w:t xml:space="preserve"> </w:t>
        </w:r>
        <w:r w:rsidRPr="00B05A57">
          <w:rPr>
            <w:rFonts w:ascii="Times New Roman" w:eastAsia="Times New Roman" w:hAnsi="Times New Roman" w:cs="Times New Roman"/>
          </w:rPr>
          <w:t xml:space="preserve">είναι </w:t>
        </w:r>
      </w:ins>
      <w:r w:rsidR="002E0AAC">
        <w:rPr>
          <w:rFonts w:ascii="Times New Roman" w:eastAsia="Times New Roman" w:hAnsi="Times New Roman" w:cs="Times New Roman"/>
        </w:rPr>
        <w:t xml:space="preserve">η </w:t>
      </w:r>
      <w:ins w:id="120" w:author="user" w:date="2016-02-11T15:03:00Z">
        <w:r>
          <w:rPr>
            <w:rFonts w:ascii="Times New Roman" w:eastAsia="Times New Roman" w:hAnsi="Times New Roman" w:cs="Times New Roman"/>
          </w:rPr>
          <w:t xml:space="preserve">147.102.13.55 </w:t>
        </w:r>
        <w:r w:rsidRPr="00B05A57">
          <w:rPr>
            <w:rFonts w:ascii="Times New Roman" w:eastAsia="Times New Roman" w:hAnsi="Times New Roman" w:cs="Times New Roman"/>
          </w:rPr>
          <w:t xml:space="preserve">και του </w:t>
        </w:r>
        <w:r>
          <w:rPr>
            <w:rFonts w:ascii="Times New Roman" w:eastAsia="Times New Roman" w:hAnsi="Times New Roman" w:cs="Times New Roman"/>
            <w:lang w:val="en-US"/>
          </w:rPr>
          <w:t>S</w:t>
        </w:r>
        <w:r w:rsidRPr="00912EC1">
          <w:rPr>
            <w:rFonts w:ascii="Times New Roman" w:eastAsia="Times New Roman" w:hAnsi="Times New Roman" w:cs="Times New Roman"/>
          </w:rPr>
          <w:t>2</w:t>
        </w:r>
        <w:r w:rsidRPr="00B05A57">
          <w:rPr>
            <w:rFonts w:ascii="Times New Roman" w:eastAsia="Times New Roman" w:hAnsi="Times New Roman" w:cs="Times New Roman"/>
          </w:rPr>
          <w:t xml:space="preserve"> είναι </w:t>
        </w:r>
      </w:ins>
      <w:r w:rsidR="002E0AAC">
        <w:rPr>
          <w:rFonts w:ascii="Times New Roman" w:eastAsia="Times New Roman" w:hAnsi="Times New Roman" w:cs="Times New Roman"/>
        </w:rPr>
        <w:t xml:space="preserve">η </w:t>
      </w:r>
      <w:ins w:id="121" w:author="user" w:date="2016-02-11T15:04:00Z">
        <w:r>
          <w:rPr>
            <w:rFonts w:ascii="Times New Roman" w:eastAsia="Times New Roman" w:hAnsi="Times New Roman" w:cs="Times New Roman"/>
          </w:rPr>
          <w:t>147.102.13.91</w:t>
        </w:r>
      </w:ins>
      <w:ins w:id="122" w:author="user" w:date="2016-02-11T15:03:00Z">
        <w:r w:rsidRPr="00B05A57"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</w:rPr>
          <w:t xml:space="preserve"> </w:t>
        </w:r>
      </w:ins>
      <w:ins w:id="123" w:author="Costas Yiotis" w:date="2016-02-11T14:28:00Z">
        <w:r w:rsidR="006C3905">
          <w:rPr>
            <w:rFonts w:ascii="Times New Roman" w:eastAsia="Times New Roman" w:hAnsi="Times New Roman" w:cs="Times New Roman"/>
          </w:rPr>
          <w:t xml:space="preserve">Η </w:t>
        </w:r>
        <w:r w:rsidR="006C3905">
          <w:rPr>
            <w:rFonts w:ascii="Times New Roman" w:eastAsia="Times New Roman" w:hAnsi="Times New Roman" w:cs="Times New Roman"/>
            <w:lang w:val="en-US"/>
          </w:rPr>
          <w:t>IP</w:t>
        </w:r>
        <w:r w:rsidR="006C3905" w:rsidRPr="006C3905">
          <w:rPr>
            <w:rFonts w:ascii="Times New Roman" w:eastAsia="Times New Roman" w:hAnsi="Times New Roman" w:cs="Times New Roman"/>
            <w:rPrChange w:id="124" w:author="Costas Yiotis" w:date="2016-02-11T14:29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6C3905">
          <w:rPr>
            <w:rFonts w:ascii="Times New Roman" w:eastAsia="Times New Roman" w:hAnsi="Times New Roman" w:cs="Times New Roman"/>
          </w:rPr>
          <w:t xml:space="preserve">του </w:t>
        </w:r>
      </w:ins>
      <w:ins w:id="125" w:author="Costas Yiotis" w:date="2016-02-11T14:29:00Z">
        <w:r w:rsidR="006C3905">
          <w:rPr>
            <w:rFonts w:ascii="Times New Roman" w:eastAsia="Times New Roman" w:hAnsi="Times New Roman" w:cs="Times New Roman"/>
          </w:rPr>
          <w:t xml:space="preserve">υπολογιστή </w:t>
        </w:r>
        <w:del w:id="126" w:author="user" w:date="2016-02-11T15:04:00Z">
          <w:r w:rsidR="006C3905" w:rsidDel="003754D1">
            <w:rPr>
              <w:rFonts w:ascii="Times New Roman" w:eastAsia="Times New Roman" w:hAnsi="Times New Roman" w:cs="Times New Roman"/>
            </w:rPr>
            <w:delText>Γ</w:delText>
          </w:r>
        </w:del>
      </w:ins>
      <w:ins w:id="127" w:author="user" w:date="2016-02-11T15:04:00Z">
        <w:r>
          <w:rPr>
            <w:rFonts w:ascii="Times New Roman" w:eastAsia="Times New Roman" w:hAnsi="Times New Roman" w:cs="Times New Roman"/>
          </w:rPr>
          <w:t>Δ</w:t>
        </w:r>
      </w:ins>
      <w:ins w:id="128" w:author="Costas Yiotis" w:date="2016-02-11T14:29:00Z">
        <w:r w:rsidR="006C3905">
          <w:rPr>
            <w:rFonts w:ascii="Times New Roman" w:eastAsia="Times New Roman" w:hAnsi="Times New Roman" w:cs="Times New Roman"/>
          </w:rPr>
          <w:t xml:space="preserve"> είναι </w:t>
        </w:r>
        <w:del w:id="129" w:author="user" w:date="2016-02-11T15:01:00Z">
          <w:r w:rsidR="006C3905" w:rsidDel="003754D1">
            <w:rPr>
              <w:rFonts w:ascii="Times New Roman" w:eastAsia="Times New Roman" w:hAnsi="Times New Roman" w:cs="Times New Roman"/>
            </w:rPr>
            <w:delText>10.0.1.151</w:delText>
          </w:r>
        </w:del>
      </w:ins>
      <w:ins w:id="130" w:author="user" w:date="2016-02-11T15:02:00Z">
        <w:r>
          <w:rPr>
            <w:rFonts w:ascii="Times New Roman" w:eastAsia="Times New Roman" w:hAnsi="Times New Roman" w:cs="Times New Roman"/>
          </w:rPr>
          <w:t>147.102.</w:t>
        </w:r>
      </w:ins>
      <w:ins w:id="131" w:author="user" w:date="2016-02-11T15:03:00Z">
        <w:r>
          <w:rPr>
            <w:rFonts w:ascii="Times New Roman" w:eastAsia="Times New Roman" w:hAnsi="Times New Roman" w:cs="Times New Roman"/>
          </w:rPr>
          <w:t>13.</w:t>
        </w:r>
      </w:ins>
      <w:ins w:id="132" w:author="user" w:date="2016-02-11T15:04:00Z">
        <w:r>
          <w:rPr>
            <w:rFonts w:ascii="Times New Roman" w:eastAsia="Times New Roman" w:hAnsi="Times New Roman" w:cs="Times New Roman"/>
          </w:rPr>
          <w:t>68 και του υπολογιστή Ζ 147.102.13.</w:t>
        </w:r>
      </w:ins>
      <w:ins w:id="133" w:author="user" w:date="2016-02-11T16:02:00Z">
        <w:r w:rsidR="00943BA3">
          <w:rPr>
            <w:rFonts w:ascii="Times New Roman" w:eastAsia="Times New Roman" w:hAnsi="Times New Roman" w:cs="Times New Roman"/>
          </w:rPr>
          <w:t>8</w:t>
        </w:r>
      </w:ins>
      <w:r w:rsidR="002E0AAC">
        <w:rPr>
          <w:rFonts w:ascii="Times New Roman" w:eastAsia="Times New Roman" w:hAnsi="Times New Roman" w:cs="Times New Roman"/>
        </w:rPr>
        <w:t>5</w:t>
      </w:r>
      <w:ins w:id="134" w:author="user" w:date="2016-02-11T15:04:00Z">
        <w:r>
          <w:rPr>
            <w:rFonts w:ascii="Times New Roman" w:eastAsia="Times New Roman" w:hAnsi="Times New Roman" w:cs="Times New Roman"/>
          </w:rPr>
          <w:t>.</w:t>
        </w:r>
      </w:ins>
    </w:p>
    <w:p w:rsidR="00943BA3" w:rsidRDefault="004C4EC5">
      <w:pPr>
        <w:tabs>
          <w:tab w:val="left" w:pos="284"/>
        </w:tabs>
        <w:jc w:val="both"/>
        <w:rPr>
          <w:ins w:id="135" w:author="user" w:date="2016-02-11T16:03:00Z"/>
          <w:rFonts w:ascii="Times New Roman" w:eastAsia="Times New Roman" w:hAnsi="Times New Roman" w:cs="Times New Roman"/>
        </w:rPr>
        <w:pPrChange w:id="136" w:author="user" w:date="2016-02-11T16:02:00Z">
          <w:pPr>
            <w:tabs>
              <w:tab w:val="left" w:pos="284"/>
            </w:tabs>
            <w:spacing w:after="0" w:line="240" w:lineRule="auto"/>
            <w:ind w:left="284"/>
          </w:pPr>
        </w:pPrChange>
      </w:pPr>
      <w:del w:id="137" w:author="Costas Yiotis" w:date="2016-02-11T14:19:00Z">
        <w:r w:rsidDel="004C4EC5">
          <w:rPr>
            <w:rFonts w:ascii="Times New Roman" w:eastAsia="Times New Roman" w:hAnsi="Times New Roman" w:cs="Times New Roman"/>
          </w:rPr>
          <w:delText>π</w:delText>
        </w:r>
      </w:del>
      <w:ins w:id="138" w:author="user" w:date="2016-02-11T13:30:00Z">
        <w:r w:rsidR="00B05A57" w:rsidRPr="00B05A57">
          <w:rPr>
            <w:rFonts w:ascii="Times New Roman" w:eastAsia="Times New Roman" w:hAnsi="Times New Roman" w:cs="Times New Roman"/>
          </w:rPr>
          <w:t xml:space="preserve">Α. Ζητείται να </w:t>
        </w:r>
      </w:ins>
      <w:ins w:id="139" w:author="user" w:date="2016-02-11T16:02:00Z">
        <w:r w:rsidR="00943BA3">
          <w:rPr>
            <w:rFonts w:ascii="Times New Roman" w:eastAsia="Times New Roman" w:hAnsi="Times New Roman" w:cs="Times New Roman"/>
          </w:rPr>
          <w:t>προσδιοριστούν</w:t>
        </w:r>
      </w:ins>
      <w:ins w:id="140" w:author="user" w:date="2016-02-11T13:30:00Z">
        <w:r w:rsidR="00B05A57" w:rsidRPr="00B05A57">
          <w:rPr>
            <w:rFonts w:ascii="Times New Roman" w:eastAsia="Times New Roman" w:hAnsi="Times New Roman" w:cs="Times New Roman"/>
          </w:rPr>
          <w:t xml:space="preserve"> </w:t>
        </w:r>
        <w:r w:rsidR="00B05A57" w:rsidRPr="00B05A57">
          <w:rPr>
            <w:rFonts w:ascii="Times New Roman" w:eastAsia="Times New Roman" w:hAnsi="Times New Roman" w:cs="Times New Roman"/>
            <w:u w:val="single"/>
          </w:rPr>
          <w:t>με την μέγιστη οικονομία διευθύνσεων</w:t>
        </w:r>
        <w:r w:rsidR="00B05A57" w:rsidRPr="00B05A57">
          <w:rPr>
            <w:rFonts w:ascii="Times New Roman" w:eastAsia="Times New Roman" w:hAnsi="Times New Roman" w:cs="Times New Roman"/>
          </w:rPr>
          <w:t xml:space="preserve"> </w:t>
        </w:r>
      </w:ins>
      <w:ins w:id="141" w:author="user" w:date="2016-02-11T15:04:00Z">
        <w:r w:rsidR="003754D1">
          <w:rPr>
            <w:rFonts w:ascii="Times New Roman" w:eastAsia="Times New Roman" w:hAnsi="Times New Roman" w:cs="Times New Roman"/>
          </w:rPr>
          <w:t xml:space="preserve">τα υποδίκτυα </w:t>
        </w:r>
        <w:r w:rsidR="00943BA3">
          <w:rPr>
            <w:rFonts w:ascii="Times New Roman" w:eastAsia="Times New Roman" w:hAnsi="Times New Roman" w:cs="Times New Roman"/>
            <w:i/>
          </w:rPr>
          <w:t>Ι, ΙΙ</w:t>
        </w:r>
      </w:ins>
      <w:ins w:id="142" w:author="user" w:date="2016-02-11T16:02:00Z">
        <w:r w:rsidR="00943BA3">
          <w:rPr>
            <w:rFonts w:ascii="Times New Roman" w:eastAsia="Times New Roman" w:hAnsi="Times New Roman" w:cs="Times New Roman"/>
            <w:i/>
          </w:rPr>
          <w:t>,</w:t>
        </w:r>
      </w:ins>
      <w:ins w:id="143" w:author="user" w:date="2016-02-11T15:04:00Z">
        <w:r w:rsidR="003754D1">
          <w:rPr>
            <w:rFonts w:ascii="Times New Roman" w:eastAsia="Times New Roman" w:hAnsi="Times New Roman" w:cs="Times New Roman"/>
            <w:i/>
          </w:rPr>
          <w:t xml:space="preserve"> ΙΙΙ </w:t>
        </w:r>
        <w:r w:rsidR="003754D1">
          <w:rPr>
            <w:rFonts w:ascii="Times New Roman" w:eastAsia="Times New Roman" w:hAnsi="Times New Roman" w:cs="Times New Roman"/>
          </w:rPr>
          <w:t xml:space="preserve">καθώς και </w:t>
        </w:r>
      </w:ins>
      <w:ins w:id="144" w:author="user" w:date="2016-02-11T13:30:00Z">
        <w:r w:rsidR="00B05A57" w:rsidRPr="00B05A57">
          <w:rPr>
            <w:rFonts w:ascii="Times New Roman" w:eastAsia="Times New Roman" w:hAnsi="Times New Roman" w:cs="Times New Roman"/>
          </w:rPr>
          <w:t xml:space="preserve">το υποδίκτυο που ορίζεται από τον μεταγωγέα </w:t>
        </w:r>
      </w:ins>
      <w:ins w:id="145" w:author="user" w:date="2016-02-11T15:04:00Z">
        <w:r w:rsidR="00987757">
          <w:rPr>
            <w:rFonts w:ascii="Times New Roman" w:eastAsia="Times New Roman" w:hAnsi="Times New Roman" w:cs="Times New Roman"/>
            <w:lang w:val="en-US"/>
          </w:rPr>
          <w:t>S</w:t>
        </w:r>
        <w:r w:rsidR="00987757" w:rsidRPr="00987757">
          <w:rPr>
            <w:rFonts w:ascii="Times New Roman" w:eastAsia="Times New Roman" w:hAnsi="Times New Roman" w:cs="Times New Roman"/>
            <w:rPrChange w:id="146" w:author="user" w:date="2016-02-11T15:05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2</w:t>
        </w:r>
      </w:ins>
      <w:ins w:id="147" w:author="user" w:date="2016-02-11T13:30:00Z">
        <w:r w:rsidR="00B05A57" w:rsidRPr="00B05A57">
          <w:rPr>
            <w:rFonts w:ascii="Times New Roman" w:eastAsia="Times New Roman" w:hAnsi="Times New Roman" w:cs="Times New Roman"/>
          </w:rPr>
          <w:t xml:space="preserve"> και τα </w:t>
        </w:r>
        <w:r w:rsidR="00B05A57" w:rsidRPr="00B05A57">
          <w:rPr>
            <w:rFonts w:ascii="Times New Roman" w:eastAsia="Times New Roman" w:hAnsi="Times New Roman" w:cs="Times New Roman"/>
            <w:lang w:val="en-US"/>
          </w:rPr>
          <w:t>interfaces</w:t>
        </w:r>
        <w:r w:rsidR="00B05A57" w:rsidRPr="00B05A57">
          <w:rPr>
            <w:rFonts w:ascii="Times New Roman" w:eastAsia="Times New Roman" w:hAnsi="Times New Roman" w:cs="Times New Roman"/>
          </w:rPr>
          <w:t xml:space="preserve"> </w:t>
        </w:r>
      </w:ins>
      <w:r w:rsidR="005519CF">
        <w:rPr>
          <w:rFonts w:ascii="Times New Roman" w:eastAsia="Times New Roman" w:hAnsi="Times New Roman" w:cs="Times New Roman"/>
        </w:rPr>
        <w:t>1</w:t>
      </w:r>
      <w:r w:rsidR="005519CF">
        <w:rPr>
          <w:rFonts w:ascii="Times New Roman" w:eastAsia="Times New Roman" w:hAnsi="Times New Roman" w:cs="Times New Roman"/>
          <w:lang w:val="en-US"/>
        </w:rPr>
        <w:t>b</w:t>
      </w:r>
      <w:r w:rsidR="005519CF" w:rsidRPr="005519CF">
        <w:rPr>
          <w:rFonts w:ascii="Times New Roman" w:eastAsia="Times New Roman" w:hAnsi="Times New Roman" w:cs="Times New Roman"/>
        </w:rPr>
        <w:t xml:space="preserve"> </w:t>
      </w:r>
      <w:r w:rsidR="005519CF">
        <w:rPr>
          <w:rFonts w:ascii="Times New Roman" w:eastAsia="Times New Roman" w:hAnsi="Times New Roman" w:cs="Times New Roman"/>
        </w:rPr>
        <w:t>και 2</w:t>
      </w:r>
      <w:r w:rsidR="005519CF">
        <w:rPr>
          <w:rFonts w:ascii="Times New Roman" w:eastAsia="Times New Roman" w:hAnsi="Times New Roman" w:cs="Times New Roman"/>
          <w:lang w:val="en-US"/>
        </w:rPr>
        <w:t>a</w:t>
      </w:r>
      <w:r w:rsidR="005519CF" w:rsidRPr="005519CF">
        <w:rPr>
          <w:rFonts w:ascii="Times New Roman" w:eastAsia="Times New Roman" w:hAnsi="Times New Roman" w:cs="Times New Roman"/>
        </w:rPr>
        <w:t xml:space="preserve"> </w:t>
      </w:r>
      <w:ins w:id="148" w:author="user" w:date="2016-02-11T13:30:00Z">
        <w:r w:rsidR="00B05A57" w:rsidRPr="00B05A57">
          <w:rPr>
            <w:rFonts w:ascii="Times New Roman" w:eastAsia="Times New Roman" w:hAnsi="Times New Roman" w:cs="Times New Roman"/>
          </w:rPr>
          <w:t>των δρομολογητών 1 και 2</w:t>
        </w:r>
      </w:ins>
      <w:r w:rsidR="005519CF">
        <w:rPr>
          <w:rFonts w:ascii="Times New Roman" w:eastAsia="Times New Roman" w:hAnsi="Times New Roman" w:cs="Times New Roman"/>
        </w:rPr>
        <w:t xml:space="preserve"> αντίστοιχα.</w:t>
      </w:r>
    </w:p>
    <w:p w:rsidR="00B05A57" w:rsidRPr="00B05A57" w:rsidRDefault="00B05A57" w:rsidP="00B05A57">
      <w:pPr>
        <w:tabs>
          <w:tab w:val="left" w:pos="284"/>
        </w:tabs>
        <w:spacing w:after="120" w:line="240" w:lineRule="auto"/>
        <w:jc w:val="both"/>
        <w:rPr>
          <w:ins w:id="149" w:author="user" w:date="2016-02-11T13:30:00Z"/>
          <w:rFonts w:ascii="Times New Roman" w:eastAsia="Times New Roman" w:hAnsi="Times New Roman" w:cs="Times New Roman"/>
        </w:rPr>
      </w:pPr>
      <w:ins w:id="150" w:author="user" w:date="2016-02-11T13:30:00Z">
        <w:r w:rsidRPr="00B05A57">
          <w:rPr>
            <w:rFonts w:ascii="Times New Roman" w:eastAsia="Times New Roman" w:hAnsi="Times New Roman" w:cs="Times New Roman"/>
          </w:rPr>
          <w:t xml:space="preserve">Β. Αποδώστε </w:t>
        </w:r>
        <w:r w:rsidRPr="00B05A57">
          <w:rPr>
            <w:rFonts w:ascii="Times New Roman" w:eastAsia="Times New Roman" w:hAnsi="Times New Roman" w:cs="Times New Roman"/>
            <w:lang w:val="en-US"/>
          </w:rPr>
          <w:t>IP</w:t>
        </w:r>
        <w:r w:rsidRPr="00B05A57">
          <w:rPr>
            <w:rFonts w:ascii="Times New Roman" w:eastAsia="Times New Roman" w:hAnsi="Times New Roman" w:cs="Times New Roman"/>
          </w:rPr>
          <w:t xml:space="preserve"> διευθύνσεις στα </w:t>
        </w:r>
        <w:r w:rsidRPr="00B05A57">
          <w:rPr>
            <w:rFonts w:ascii="Times New Roman" w:eastAsia="Times New Roman" w:hAnsi="Times New Roman" w:cs="Times New Roman"/>
            <w:lang w:val="en-US"/>
          </w:rPr>
          <w:t>interfaces</w:t>
        </w:r>
        <w:r w:rsidRPr="00B05A57">
          <w:rPr>
            <w:rFonts w:ascii="Times New Roman" w:eastAsia="Times New Roman" w:hAnsi="Times New Roman" w:cs="Times New Roman"/>
          </w:rPr>
          <w:t xml:space="preserve"> 1</w:t>
        </w:r>
        <w:r w:rsidRPr="00B05A57">
          <w:rPr>
            <w:rFonts w:ascii="Times New Roman" w:eastAsia="Times New Roman" w:hAnsi="Times New Roman" w:cs="Times New Roman"/>
            <w:lang w:val="en-US"/>
          </w:rPr>
          <w:t>a</w:t>
        </w:r>
        <w:r w:rsidRPr="00B05A57">
          <w:rPr>
            <w:rFonts w:ascii="Times New Roman" w:eastAsia="Times New Roman" w:hAnsi="Times New Roman" w:cs="Times New Roman"/>
          </w:rPr>
          <w:t>, 1</w:t>
        </w:r>
        <w:r w:rsidRPr="00B05A57">
          <w:rPr>
            <w:rFonts w:ascii="Times New Roman" w:eastAsia="Times New Roman" w:hAnsi="Times New Roman" w:cs="Times New Roman"/>
            <w:lang w:val="en-US"/>
          </w:rPr>
          <w:t>b</w:t>
        </w:r>
        <w:r w:rsidRPr="00B05A57">
          <w:rPr>
            <w:rFonts w:ascii="Times New Roman" w:eastAsia="Times New Roman" w:hAnsi="Times New Roman" w:cs="Times New Roman"/>
          </w:rPr>
          <w:t>, 1</w:t>
        </w:r>
        <w:r w:rsidRPr="00B05A57">
          <w:rPr>
            <w:rFonts w:ascii="Times New Roman" w:eastAsia="Times New Roman" w:hAnsi="Times New Roman" w:cs="Times New Roman"/>
            <w:lang w:val="en-US"/>
          </w:rPr>
          <w:t>c</w:t>
        </w:r>
        <w:r w:rsidRPr="00B05A57">
          <w:rPr>
            <w:rFonts w:ascii="Times New Roman" w:eastAsia="Times New Roman" w:hAnsi="Times New Roman" w:cs="Times New Roman"/>
          </w:rPr>
          <w:t>, 2</w:t>
        </w:r>
        <w:r w:rsidRPr="00B05A57">
          <w:rPr>
            <w:rFonts w:ascii="Times New Roman" w:eastAsia="Times New Roman" w:hAnsi="Times New Roman" w:cs="Times New Roman"/>
            <w:lang w:val="en-US"/>
          </w:rPr>
          <w:t>a</w:t>
        </w:r>
        <w:r w:rsidRPr="00B05A57">
          <w:rPr>
            <w:rFonts w:ascii="Times New Roman" w:eastAsia="Times New Roman" w:hAnsi="Times New Roman" w:cs="Times New Roman"/>
          </w:rPr>
          <w:t>, 2</w:t>
        </w:r>
        <w:r w:rsidRPr="00B05A57">
          <w:rPr>
            <w:rFonts w:ascii="Times New Roman" w:eastAsia="Times New Roman" w:hAnsi="Times New Roman" w:cs="Times New Roman"/>
            <w:lang w:val="en-US"/>
          </w:rPr>
          <w:t>b</w:t>
        </w:r>
        <w:r w:rsidRPr="00B05A57">
          <w:rPr>
            <w:rFonts w:ascii="Times New Roman" w:eastAsia="Times New Roman" w:hAnsi="Times New Roman" w:cs="Times New Roman"/>
          </w:rPr>
          <w:t>, 2</w:t>
        </w:r>
        <w:r w:rsidRPr="00B05A57">
          <w:rPr>
            <w:rFonts w:ascii="Times New Roman" w:eastAsia="Times New Roman" w:hAnsi="Times New Roman" w:cs="Times New Roman"/>
            <w:lang w:val="en-US"/>
          </w:rPr>
          <w:t>c</w:t>
        </w:r>
        <w:r w:rsidRPr="00B05A57">
          <w:rPr>
            <w:rFonts w:ascii="Times New Roman" w:eastAsia="Times New Roman" w:hAnsi="Times New Roman" w:cs="Times New Roman"/>
          </w:rPr>
          <w:t xml:space="preserve"> των δρομολογητών 1 και 2 και περιγράψτε τους πίνακες δρομολόγησης του δρομολογητή 1 και των υπολογιστών </w:t>
        </w:r>
        <w:r w:rsidRPr="00B05A57">
          <w:rPr>
            <w:rFonts w:ascii="Times New Roman" w:eastAsia="Times New Roman" w:hAnsi="Times New Roman" w:cs="Times New Roman"/>
            <w:lang w:val="en-US"/>
          </w:rPr>
          <w:t>B</w:t>
        </w:r>
        <w:r w:rsidRPr="00B05A57">
          <w:rPr>
            <w:rFonts w:ascii="Times New Roman" w:eastAsia="Times New Roman" w:hAnsi="Times New Roman" w:cs="Times New Roman"/>
          </w:rPr>
          <w:t xml:space="preserve"> και </w:t>
        </w:r>
        <w:r w:rsidRPr="00B05A57">
          <w:rPr>
            <w:rFonts w:ascii="Times New Roman" w:eastAsia="Times New Roman" w:hAnsi="Times New Roman" w:cs="Times New Roman"/>
            <w:lang w:val="en-US"/>
          </w:rPr>
          <w:t>E</w:t>
        </w:r>
        <w:r w:rsidRPr="00B05A57">
          <w:rPr>
            <w:rFonts w:ascii="Times New Roman" w:eastAsia="Times New Roman" w:hAnsi="Times New Roman" w:cs="Times New Roman"/>
          </w:rPr>
          <w:t xml:space="preserve"> για όλα τα υποδίκτυα και το </w:t>
        </w:r>
        <w:r w:rsidRPr="00B05A57">
          <w:rPr>
            <w:rFonts w:ascii="Times New Roman" w:eastAsia="Times New Roman" w:hAnsi="Times New Roman" w:cs="Times New Roman"/>
            <w:lang w:val="en-US"/>
          </w:rPr>
          <w:t>Internet</w:t>
        </w:r>
        <w:r w:rsidRPr="00B05A57">
          <w:rPr>
            <w:rFonts w:ascii="Times New Roman" w:eastAsia="Times New Roman" w:hAnsi="Times New Roman" w:cs="Times New Roman"/>
          </w:rPr>
          <w:t xml:space="preserve"> στη μορφή: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697"/>
        <w:gridCol w:w="2697"/>
      </w:tblGrid>
      <w:tr w:rsidR="00B05A57" w:rsidRPr="00B05A57" w:rsidTr="00736947">
        <w:trPr>
          <w:trHeight w:val="264"/>
          <w:jc w:val="center"/>
          <w:ins w:id="151" w:author="user" w:date="2016-02-11T13:30:00Z"/>
        </w:trPr>
        <w:tc>
          <w:tcPr>
            <w:tcW w:w="2696" w:type="dxa"/>
          </w:tcPr>
          <w:p w:rsidR="00B05A57" w:rsidRPr="00B05A57" w:rsidRDefault="00B05A57" w:rsidP="00B05A57">
            <w:pPr>
              <w:spacing w:after="0" w:line="240" w:lineRule="auto"/>
              <w:jc w:val="center"/>
              <w:rPr>
                <w:ins w:id="152" w:author="user" w:date="2016-02-11T13:30:00Z"/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ins w:id="153" w:author="user" w:date="2016-02-11T13:30:00Z">
              <w:r w:rsidRPr="00B05A57">
                <w:rPr>
                  <w:rFonts w:ascii="Times New Roman" w:eastAsia="MS Mincho" w:hAnsi="Times New Roman" w:cs="Times New Roman"/>
                  <w:sz w:val="18"/>
                  <w:szCs w:val="18"/>
                  <w:lang w:val="en-US"/>
                </w:rPr>
                <w:t>Destination</w:t>
              </w:r>
            </w:ins>
          </w:p>
        </w:tc>
        <w:tc>
          <w:tcPr>
            <w:tcW w:w="2697" w:type="dxa"/>
          </w:tcPr>
          <w:p w:rsidR="00B05A57" w:rsidRPr="00B05A57" w:rsidRDefault="00B05A57" w:rsidP="00B05A57">
            <w:pPr>
              <w:spacing w:after="0" w:line="240" w:lineRule="auto"/>
              <w:jc w:val="center"/>
              <w:rPr>
                <w:ins w:id="154" w:author="user" w:date="2016-02-11T13:30:00Z"/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ins w:id="155" w:author="user" w:date="2016-02-11T13:30:00Z">
              <w:r w:rsidRPr="00B05A57">
                <w:rPr>
                  <w:rFonts w:ascii="Times New Roman" w:eastAsia="MS Mincho" w:hAnsi="Times New Roman" w:cs="Times New Roman"/>
                  <w:sz w:val="18"/>
                  <w:szCs w:val="18"/>
                  <w:lang w:val="en-US"/>
                </w:rPr>
                <w:t>Netmask</w:t>
              </w:r>
            </w:ins>
          </w:p>
        </w:tc>
        <w:tc>
          <w:tcPr>
            <w:tcW w:w="2697" w:type="dxa"/>
          </w:tcPr>
          <w:p w:rsidR="00B05A57" w:rsidRPr="006548C8" w:rsidRDefault="006548C8" w:rsidP="00B05A57">
            <w:pPr>
              <w:spacing w:after="0" w:line="240" w:lineRule="auto"/>
              <w:jc w:val="center"/>
              <w:rPr>
                <w:ins w:id="156" w:author="user" w:date="2016-02-11T13:30:00Z"/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Gateway / NextHop</w:t>
            </w:r>
          </w:p>
        </w:tc>
      </w:tr>
    </w:tbl>
    <w:p w:rsidR="00B05A57" w:rsidRPr="00B05A57" w:rsidRDefault="00B05A57" w:rsidP="00B05A57">
      <w:pPr>
        <w:tabs>
          <w:tab w:val="left" w:pos="284"/>
        </w:tabs>
        <w:spacing w:after="0" w:line="240" w:lineRule="auto"/>
        <w:rPr>
          <w:ins w:id="157" w:author="user" w:date="2016-02-11T13:30:00Z"/>
          <w:rFonts w:ascii="Times New Roman" w:eastAsia="Times New Roman" w:hAnsi="Times New Roman" w:cs="Times New Roman"/>
        </w:rPr>
      </w:pPr>
    </w:p>
    <w:p w:rsidR="008F2680" w:rsidRDefault="00B05A57" w:rsidP="00B05A57">
      <w:pPr>
        <w:tabs>
          <w:tab w:val="left" w:pos="284"/>
        </w:tabs>
        <w:spacing w:after="0" w:line="240" w:lineRule="auto"/>
        <w:jc w:val="both"/>
        <w:rPr>
          <w:ins w:id="158" w:author="user" w:date="2016-02-11T16:17:00Z"/>
          <w:rFonts w:ascii="Times New Roman" w:eastAsia="Times New Roman" w:hAnsi="Times New Roman" w:cs="Times New Roman"/>
        </w:rPr>
      </w:pPr>
      <w:ins w:id="159" w:author="user" w:date="2016-02-11T13:30:00Z">
        <w:r w:rsidRPr="00B05A57">
          <w:rPr>
            <w:rFonts w:ascii="Times New Roman" w:eastAsia="Times New Roman" w:hAnsi="Times New Roman" w:cs="Times New Roman"/>
          </w:rPr>
          <w:lastRenderedPageBreak/>
          <w:t xml:space="preserve">Γ. Δείξτε τα αποτελέσματα από την εκτέλεση των εντολών </w:t>
        </w:r>
        <w:r w:rsidRPr="00B05A57">
          <w:rPr>
            <w:rFonts w:ascii="Times New Roman" w:eastAsia="Times New Roman" w:hAnsi="Times New Roman" w:cs="Times New Roman"/>
            <w:lang w:val="en-US"/>
          </w:rPr>
          <w:t>traceroute</w:t>
        </w:r>
        <w:r w:rsidRPr="00B05A57">
          <w:rPr>
            <w:rFonts w:ascii="Times New Roman" w:eastAsia="Times New Roman" w:hAnsi="Times New Roman" w:cs="Times New Roman"/>
          </w:rPr>
          <w:t xml:space="preserve"> από (</w:t>
        </w:r>
        <w:proofErr w:type="spellStart"/>
        <w:r w:rsidRPr="00B05A57">
          <w:rPr>
            <w:rFonts w:ascii="Times New Roman" w:eastAsia="Times New Roman" w:hAnsi="Times New Roman" w:cs="Times New Roman"/>
            <w:lang w:val="en-US"/>
          </w:rPr>
          <w:t>i</w:t>
        </w:r>
        <w:proofErr w:type="spellEnd"/>
        <w:r w:rsidRPr="00B05A57">
          <w:rPr>
            <w:rFonts w:ascii="Times New Roman" w:eastAsia="Times New Roman" w:hAnsi="Times New Roman" w:cs="Times New Roman"/>
          </w:rPr>
          <w:t xml:space="preserve">) τον υπολογιστή </w:t>
        </w:r>
        <w:r w:rsidRPr="00B05A57">
          <w:rPr>
            <w:rFonts w:ascii="Times New Roman" w:eastAsia="Times New Roman" w:hAnsi="Times New Roman" w:cs="Times New Roman"/>
            <w:lang w:val="en-US"/>
          </w:rPr>
          <w:t>B</w:t>
        </w:r>
        <w:r w:rsidRPr="00B05A57">
          <w:rPr>
            <w:rFonts w:ascii="Times New Roman" w:eastAsia="Times New Roman" w:hAnsi="Times New Roman" w:cs="Times New Roman"/>
          </w:rPr>
          <w:t xml:space="preserve"> και από (</w:t>
        </w:r>
        <w:r w:rsidRPr="00B05A57">
          <w:rPr>
            <w:rFonts w:ascii="Times New Roman" w:eastAsia="Times New Roman" w:hAnsi="Times New Roman" w:cs="Times New Roman"/>
            <w:lang w:val="en-US"/>
          </w:rPr>
          <w:t>ii</w:t>
        </w:r>
        <w:r w:rsidRPr="00B05A57">
          <w:rPr>
            <w:rFonts w:ascii="Times New Roman" w:eastAsia="Times New Roman" w:hAnsi="Times New Roman" w:cs="Times New Roman"/>
          </w:rPr>
          <w:t xml:space="preserve">) τον υπολογιστή </w:t>
        </w:r>
        <w:r w:rsidRPr="00B05A57">
          <w:rPr>
            <w:rFonts w:ascii="Times New Roman" w:eastAsia="Times New Roman" w:hAnsi="Times New Roman" w:cs="Times New Roman"/>
            <w:lang w:val="en-US"/>
          </w:rPr>
          <w:t>Z</w:t>
        </w:r>
        <w:r w:rsidRPr="00B05A57">
          <w:rPr>
            <w:rFonts w:ascii="Times New Roman" w:eastAsia="Times New Roman" w:hAnsi="Times New Roman" w:cs="Times New Roman"/>
          </w:rPr>
          <w:t xml:space="preserve"> προς τον </w:t>
        </w:r>
        <w:r w:rsidRPr="00161289">
          <w:rPr>
            <w:rFonts w:ascii="Times New Roman" w:eastAsia="Times New Roman" w:hAnsi="Times New Roman" w:cs="Times New Roman"/>
          </w:rPr>
          <w:t>κόμβο</w:t>
        </w:r>
      </w:ins>
      <w:ins w:id="160" w:author="user" w:date="2016-02-11T16:09:00Z">
        <w:r w:rsidR="00BC79B9" w:rsidRPr="00BC79B9">
          <w:rPr>
            <w:rFonts w:ascii="Times New Roman" w:eastAsia="Times New Roman" w:hAnsi="Times New Roman" w:cs="Times New Roman"/>
            <w:b/>
            <w:rPrChange w:id="161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t xml:space="preserve"> </w: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fldChar w:fldCharType="begin"/>
        </w:r>
        <w:r w:rsidR="00BC79B9" w:rsidRPr="00BC79B9">
          <w:rPr>
            <w:rFonts w:ascii="Times New Roman" w:eastAsia="Times New Roman" w:hAnsi="Times New Roman" w:cs="Times New Roman"/>
            <w:b/>
            <w:rPrChange w:id="162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instrText xml:space="preserve"> </w:instrTex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instrText>HYPERLINK</w:instrText>
        </w:r>
        <w:r w:rsidR="00BC79B9" w:rsidRPr="00BC79B9">
          <w:rPr>
            <w:rFonts w:ascii="Times New Roman" w:eastAsia="Times New Roman" w:hAnsi="Times New Roman" w:cs="Times New Roman"/>
            <w:b/>
            <w:rPrChange w:id="163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instrText xml:space="preserve"> "</w:instrTex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instrText>http</w:instrText>
        </w:r>
        <w:r w:rsidR="00BC79B9" w:rsidRPr="00BC79B9">
          <w:rPr>
            <w:rFonts w:ascii="Times New Roman" w:eastAsia="Times New Roman" w:hAnsi="Times New Roman" w:cs="Times New Roman"/>
            <w:b/>
            <w:rPrChange w:id="164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instrText>://</w:instrTex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instrText>www</w:instrText>
        </w:r>
        <w:r w:rsidR="00BC79B9" w:rsidRPr="00BC79B9">
          <w:rPr>
            <w:rFonts w:ascii="Times New Roman" w:eastAsia="Times New Roman" w:hAnsi="Times New Roman" w:cs="Times New Roman"/>
            <w:b/>
            <w:rPrChange w:id="165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instrText>.</w:instrTex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instrText>grnet</w:instrText>
        </w:r>
        <w:r w:rsidR="00BC79B9" w:rsidRPr="00BC79B9">
          <w:rPr>
            <w:rFonts w:ascii="Times New Roman" w:eastAsia="Times New Roman" w:hAnsi="Times New Roman" w:cs="Times New Roman"/>
            <w:b/>
            <w:rPrChange w:id="166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instrText>.</w:instrTex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instrText>gr</w:instrText>
        </w:r>
        <w:r w:rsidR="00BC79B9" w:rsidRPr="00BC79B9">
          <w:rPr>
            <w:rFonts w:ascii="Times New Roman" w:eastAsia="Times New Roman" w:hAnsi="Times New Roman" w:cs="Times New Roman"/>
            <w:b/>
            <w:rPrChange w:id="167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instrText xml:space="preserve">" </w:instrTex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fldChar w:fldCharType="separate"/>
        </w:r>
        <w:r w:rsidR="00BC79B9" w:rsidRPr="00100836">
          <w:rPr>
            <w:rStyle w:val="Hyperlink"/>
            <w:rFonts w:ascii="Times New Roman" w:eastAsia="Times New Roman" w:hAnsi="Times New Roman" w:cs="Times New Roman"/>
            <w:b/>
            <w:lang w:val="en-US"/>
          </w:rPr>
          <w:t>www</w:t>
        </w:r>
        <w:r w:rsidR="00BC79B9" w:rsidRPr="00100836">
          <w:rPr>
            <w:rStyle w:val="Hyperlink"/>
            <w:rPrChange w:id="168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t>.</w:t>
        </w:r>
        <w:proofErr w:type="spellStart"/>
        <w:r w:rsidR="00BC79B9" w:rsidRPr="00100836">
          <w:rPr>
            <w:rStyle w:val="Hyperlink"/>
            <w:rFonts w:ascii="Times New Roman" w:eastAsia="Times New Roman" w:hAnsi="Times New Roman" w:cs="Times New Roman"/>
            <w:b/>
            <w:lang w:val="en-US"/>
          </w:rPr>
          <w:t>grnet</w:t>
        </w:r>
        <w:proofErr w:type="spellEnd"/>
        <w:r w:rsidR="00BC79B9" w:rsidRPr="00100836">
          <w:rPr>
            <w:rStyle w:val="Hyperlink"/>
            <w:rPrChange w:id="169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t>.</w:t>
        </w:r>
        <w:r w:rsidR="00BC79B9" w:rsidRPr="00100836">
          <w:rPr>
            <w:rStyle w:val="Hyperlink"/>
            <w:rFonts w:ascii="Times New Roman" w:eastAsia="Times New Roman" w:hAnsi="Times New Roman" w:cs="Times New Roman"/>
            <w:b/>
            <w:lang w:val="en-US"/>
          </w:rPr>
          <w:t>gr</w:t>
        </w:r>
        <w:r w:rsidR="00BC79B9">
          <w:rPr>
            <w:rFonts w:ascii="Times New Roman" w:eastAsia="Times New Roman" w:hAnsi="Times New Roman" w:cs="Times New Roman"/>
            <w:b/>
            <w:lang w:val="en-US"/>
          </w:rPr>
          <w:fldChar w:fldCharType="end"/>
        </w:r>
        <w:r w:rsidR="00BC79B9" w:rsidRPr="00BC79B9">
          <w:rPr>
            <w:rFonts w:ascii="Times New Roman" w:eastAsia="Times New Roman" w:hAnsi="Times New Roman" w:cs="Times New Roman"/>
            <w:b/>
            <w:rPrChange w:id="170" w:author="user" w:date="2016-02-11T16:09:00Z">
              <w:rPr>
                <w:rFonts w:ascii="Times New Roman" w:eastAsia="Times New Roman" w:hAnsi="Times New Roman" w:cs="Times New Roman"/>
                <w:b/>
                <w:lang w:val="en-US"/>
              </w:rPr>
            </w:rPrChange>
          </w:rPr>
          <w:t xml:space="preserve"> </w:t>
        </w:r>
      </w:ins>
      <w:ins w:id="171" w:author="user" w:date="2016-02-11T13:30:00Z">
        <w:r w:rsidRPr="00B05A57">
          <w:rPr>
            <w:rFonts w:ascii="Times New Roman" w:eastAsia="Times New Roman" w:hAnsi="Times New Roman" w:cs="Times New Roman"/>
          </w:rPr>
          <w:t>(</w:t>
        </w:r>
      </w:ins>
      <w:ins w:id="172" w:author="user" w:date="2016-02-11T15:05:00Z">
        <w:r w:rsidR="00987757" w:rsidRPr="00987757">
          <w:rPr>
            <w:rFonts w:ascii="Times New Roman" w:eastAsia="Times New Roman" w:hAnsi="Times New Roman" w:cs="Times New Roman"/>
          </w:rPr>
          <w:t>194.177.210.184</w:t>
        </w:r>
      </w:ins>
      <w:ins w:id="173" w:author="user" w:date="2016-02-11T13:30:00Z">
        <w:r w:rsidRPr="00B05A57">
          <w:rPr>
            <w:rFonts w:ascii="Times New Roman" w:eastAsia="Times New Roman" w:hAnsi="Times New Roman" w:cs="Times New Roman"/>
          </w:rPr>
          <w:t>), καθώς και από (</w:t>
        </w:r>
        <w:r w:rsidRPr="00B05A57">
          <w:rPr>
            <w:rFonts w:ascii="Times New Roman" w:eastAsia="Times New Roman" w:hAnsi="Times New Roman" w:cs="Times New Roman"/>
            <w:lang w:val="en-US"/>
          </w:rPr>
          <w:t>iii</w:t>
        </w:r>
        <w:r w:rsidRPr="00B05A57">
          <w:rPr>
            <w:rFonts w:ascii="Times New Roman" w:eastAsia="Times New Roman" w:hAnsi="Times New Roman" w:cs="Times New Roman"/>
          </w:rPr>
          <w:t xml:space="preserve">) τον υπολογιστή Α προς τον υπολογιστή Δ. </w:t>
        </w:r>
      </w:ins>
    </w:p>
    <w:p w:rsidR="00B05A57" w:rsidRPr="00B05A57" w:rsidRDefault="00B05A57" w:rsidP="00B05A57">
      <w:pPr>
        <w:tabs>
          <w:tab w:val="left" w:pos="284"/>
        </w:tabs>
        <w:spacing w:after="0" w:line="240" w:lineRule="auto"/>
        <w:jc w:val="both"/>
        <w:rPr>
          <w:ins w:id="174" w:author="user" w:date="2016-02-11T13:30:00Z"/>
          <w:rFonts w:ascii="Times New Roman" w:eastAsia="Times New Roman" w:hAnsi="Times New Roman" w:cs="Times New Roman"/>
        </w:rPr>
      </w:pPr>
      <w:ins w:id="175" w:author="user" w:date="2016-02-11T13:30:00Z">
        <w:r w:rsidRPr="008F2680">
          <w:rPr>
            <w:rFonts w:ascii="Times New Roman" w:eastAsia="Times New Roman" w:hAnsi="Times New Roman" w:cs="Times New Roman"/>
            <w:u w:val="single"/>
            <w:rPrChange w:id="176" w:author="user" w:date="2016-02-11T16:17:00Z">
              <w:rPr>
                <w:rFonts w:ascii="Times New Roman" w:eastAsia="Times New Roman" w:hAnsi="Times New Roman" w:cs="Times New Roman"/>
              </w:rPr>
            </w:rPrChange>
          </w:rPr>
          <w:t xml:space="preserve">Οι διευθύνσεις </w:t>
        </w:r>
        <w:r w:rsidRPr="008F2680">
          <w:rPr>
            <w:rFonts w:ascii="Times New Roman" w:eastAsia="Times New Roman" w:hAnsi="Times New Roman" w:cs="Times New Roman"/>
            <w:u w:val="single"/>
            <w:lang w:val="en-US"/>
            <w:rPrChange w:id="177" w:author="user" w:date="2016-02-11T16:17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IP</w:t>
        </w:r>
        <w:r w:rsidRPr="008F2680">
          <w:rPr>
            <w:rFonts w:ascii="Times New Roman" w:eastAsia="Times New Roman" w:hAnsi="Times New Roman" w:cs="Times New Roman"/>
            <w:u w:val="single"/>
            <w:rPrChange w:id="178" w:author="user" w:date="2016-02-11T16:17:00Z">
              <w:rPr>
                <w:rFonts w:ascii="Times New Roman" w:eastAsia="Times New Roman" w:hAnsi="Times New Roman" w:cs="Times New Roman"/>
              </w:rPr>
            </w:rPrChange>
          </w:rPr>
          <w:t xml:space="preserve"> στις απαντήσεις δεν θα αφορούν </w:t>
        </w:r>
        <w:r w:rsidRPr="008F2680">
          <w:rPr>
            <w:rFonts w:ascii="Times New Roman" w:eastAsia="Times New Roman" w:hAnsi="Times New Roman" w:cs="Times New Roman"/>
            <w:u w:val="single"/>
            <w:lang w:val="en-US"/>
            <w:rPrChange w:id="179" w:author="user" w:date="2016-02-11T16:17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hops</w:t>
        </w:r>
        <w:r w:rsidRPr="008F2680">
          <w:rPr>
            <w:rFonts w:ascii="Times New Roman" w:eastAsia="Times New Roman" w:hAnsi="Times New Roman" w:cs="Times New Roman"/>
            <w:u w:val="single"/>
            <w:rPrChange w:id="180" w:author="user" w:date="2016-02-11T16:17:00Z">
              <w:rPr>
                <w:rFonts w:ascii="Times New Roman" w:eastAsia="Times New Roman" w:hAnsi="Times New Roman" w:cs="Times New Roman"/>
              </w:rPr>
            </w:rPrChange>
          </w:rPr>
          <w:t xml:space="preserve"> στο εσωτερικό του </w:t>
        </w:r>
        <w:r w:rsidRPr="008F2680">
          <w:rPr>
            <w:rFonts w:ascii="Times New Roman" w:eastAsia="Times New Roman" w:hAnsi="Times New Roman" w:cs="Times New Roman"/>
            <w:u w:val="single"/>
            <w:lang w:val="en-US"/>
            <w:rPrChange w:id="181" w:author="user" w:date="2016-02-11T16:17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ISP</w:t>
        </w:r>
        <w:r w:rsidRPr="008F2680">
          <w:rPr>
            <w:rFonts w:ascii="Times New Roman" w:eastAsia="Times New Roman" w:hAnsi="Times New Roman" w:cs="Times New Roman"/>
            <w:u w:val="single"/>
            <w:rPrChange w:id="182" w:author="user" w:date="2016-02-11T16:17:00Z">
              <w:rPr>
                <w:rFonts w:ascii="Times New Roman" w:eastAsia="Times New Roman" w:hAnsi="Times New Roman" w:cs="Times New Roman"/>
              </w:rPr>
            </w:rPrChange>
          </w:rPr>
          <w:t xml:space="preserve"> και το γενικότερο </w:t>
        </w:r>
        <w:r w:rsidRPr="008F2680">
          <w:rPr>
            <w:rFonts w:ascii="Times New Roman" w:eastAsia="Times New Roman" w:hAnsi="Times New Roman" w:cs="Times New Roman"/>
            <w:u w:val="single"/>
            <w:lang w:val="en-US"/>
            <w:rPrChange w:id="183" w:author="user" w:date="2016-02-11T16:17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Internet</w:t>
        </w:r>
        <w:r w:rsidRPr="00B05A57">
          <w:rPr>
            <w:rFonts w:ascii="Times New Roman" w:eastAsia="Times New Roman" w:hAnsi="Times New Roman" w:cs="Times New Roman"/>
          </w:rPr>
          <w:t>.</w:t>
        </w:r>
      </w:ins>
    </w:p>
    <w:p w:rsidR="00B05A57" w:rsidRPr="00B05A57" w:rsidRDefault="00B05A57" w:rsidP="00B05A57">
      <w:pPr>
        <w:tabs>
          <w:tab w:val="left" w:pos="284"/>
        </w:tabs>
        <w:spacing w:after="0" w:line="240" w:lineRule="auto"/>
        <w:jc w:val="both"/>
        <w:rPr>
          <w:ins w:id="184" w:author="user" w:date="2016-02-11T13:30:00Z"/>
          <w:rFonts w:ascii="Times New Roman" w:eastAsia="Times New Roman" w:hAnsi="Times New Roman" w:cs="Times New Roman"/>
        </w:rPr>
      </w:pPr>
    </w:p>
    <w:p w:rsidR="00B05A57" w:rsidRPr="00B05A57" w:rsidRDefault="00B05A57" w:rsidP="00071011">
      <w:pPr>
        <w:tabs>
          <w:tab w:val="left" w:pos="284"/>
        </w:tabs>
        <w:spacing w:after="120" w:line="240" w:lineRule="auto"/>
        <w:jc w:val="both"/>
        <w:rPr>
          <w:ins w:id="185" w:author="user" w:date="2016-02-11T13:30:00Z"/>
          <w:rFonts w:ascii="Times New Roman" w:eastAsia="Times New Roman" w:hAnsi="Times New Roman" w:cs="Times New Roman"/>
        </w:rPr>
      </w:pPr>
      <w:ins w:id="186" w:author="user" w:date="2016-02-11T13:30:00Z">
        <w:r w:rsidRPr="00B05A57">
          <w:rPr>
            <w:rFonts w:ascii="Times New Roman" w:eastAsia="Times New Roman" w:hAnsi="Times New Roman" w:cs="Times New Roman"/>
          </w:rPr>
          <w:t xml:space="preserve">Δ. </w:t>
        </w:r>
      </w:ins>
      <w:r w:rsidR="00071011">
        <w:rPr>
          <w:rFonts w:ascii="Times New Roman" w:eastAsia="Times New Roman" w:hAnsi="Times New Roman" w:cs="Times New Roman"/>
        </w:rPr>
        <w:t>Ποιά</w:t>
      </w:r>
      <w:ins w:id="187" w:author="user" w:date="2016-02-11T13:30:00Z">
        <w:r w:rsidRPr="00B05A57">
          <w:rPr>
            <w:rFonts w:ascii="Times New Roman" w:eastAsia="Times New Roman" w:hAnsi="Times New Roman" w:cs="Times New Roman"/>
          </w:rPr>
          <w:t xml:space="preserve"> διεύθυνση </w:t>
        </w:r>
        <w:r w:rsidRPr="00B05A57">
          <w:rPr>
            <w:rFonts w:ascii="Times New Roman" w:eastAsia="Times New Roman" w:hAnsi="Times New Roman" w:cs="Times New Roman"/>
            <w:lang w:val="en-US"/>
          </w:rPr>
          <w:t>MAC</w:t>
        </w:r>
        <w:r w:rsidRPr="00B05A57">
          <w:rPr>
            <w:rFonts w:ascii="Times New Roman" w:eastAsia="Times New Roman" w:hAnsi="Times New Roman" w:cs="Times New Roman"/>
          </w:rPr>
          <w:t xml:space="preserve"> προορισμού πρέπει να έχουν πακέτα που στέλνονται από τον υπολογιστή Α: (1) Προς τον υπολογιστή Β; (2) Προς τον υπολογιστή Δ; (3) Προς τον υπολογιστή Ζ;</w:t>
        </w:r>
      </w:ins>
    </w:p>
    <w:p w:rsidR="00B05A57" w:rsidRPr="00B05A57" w:rsidRDefault="00B05A57" w:rsidP="00B05A57">
      <w:pPr>
        <w:tabs>
          <w:tab w:val="left" w:pos="284"/>
        </w:tabs>
        <w:spacing w:after="120" w:line="240" w:lineRule="auto"/>
        <w:jc w:val="both"/>
        <w:rPr>
          <w:ins w:id="188" w:author="user" w:date="2016-02-11T13:30:00Z"/>
          <w:rFonts w:ascii="Times New Roman" w:eastAsia="Times New Roman" w:hAnsi="Times New Roman" w:cs="Times New Roman"/>
        </w:rPr>
      </w:pPr>
      <w:ins w:id="189" w:author="user" w:date="2016-02-11T13:30:00Z">
        <w:r w:rsidRPr="00B05A57">
          <w:rPr>
            <w:rFonts w:ascii="Times New Roman" w:eastAsia="Times New Roman" w:hAnsi="Times New Roman" w:cs="Times New Roman"/>
          </w:rPr>
          <w:t xml:space="preserve">Ε. Θα μπορούσε να οριστεί </w:t>
        </w:r>
        <w:r w:rsidRPr="00071011">
          <w:rPr>
            <w:rFonts w:ascii="Times New Roman" w:eastAsia="Times New Roman" w:hAnsi="Times New Roman" w:cs="Times New Roman"/>
          </w:rPr>
          <w:t>εναλλακτική διαδρομή</w:t>
        </w:r>
        <w:r w:rsidRPr="00B05A57">
          <w:rPr>
            <w:rFonts w:ascii="Times New Roman" w:eastAsia="Times New Roman" w:hAnsi="Times New Roman" w:cs="Times New Roman"/>
          </w:rPr>
          <w:t xml:space="preserve"> προς το </w:t>
        </w:r>
        <w:r w:rsidRPr="00071011">
          <w:rPr>
            <w:rFonts w:ascii="Times New Roman" w:eastAsia="Times New Roman" w:hAnsi="Times New Roman" w:cs="Times New Roman"/>
          </w:rPr>
          <w:t>Internet</w:t>
        </w:r>
        <w:r w:rsidRPr="00B05A57">
          <w:rPr>
            <w:rFonts w:ascii="Times New Roman" w:eastAsia="Times New Roman" w:hAnsi="Times New Roman" w:cs="Times New Roman"/>
          </w:rPr>
          <w:t xml:space="preserve"> στον δρομολογητή 1, ώστε σε περίπτωση απώλειας σύνδεσης με τον δρομολογητή του </w:t>
        </w:r>
        <w:r w:rsidRPr="00B05A57">
          <w:rPr>
            <w:rFonts w:ascii="Times New Roman" w:eastAsia="Times New Roman" w:hAnsi="Times New Roman" w:cs="Times New Roman"/>
            <w:lang w:val="en-US"/>
          </w:rPr>
          <w:t>ISP</w:t>
        </w:r>
        <w:r w:rsidRPr="00B05A57">
          <w:rPr>
            <w:rFonts w:ascii="Times New Roman" w:eastAsia="Times New Roman" w:hAnsi="Times New Roman" w:cs="Times New Roman"/>
          </w:rPr>
          <w:t xml:space="preserve"> (</w:t>
        </w:r>
        <w:r w:rsidRPr="00B05A57">
          <w:rPr>
            <w:rFonts w:ascii="Times New Roman" w:eastAsia="Times New Roman" w:hAnsi="Times New Roman" w:cs="Times New Roman"/>
            <w:lang w:val="en-US"/>
          </w:rPr>
          <w:t>IP</w:t>
        </w:r>
        <w:r w:rsidRPr="00B05A57">
          <w:rPr>
            <w:rFonts w:ascii="Times New Roman" w:eastAsia="Times New Roman" w:hAnsi="Times New Roman" w:cs="Times New Roman"/>
          </w:rPr>
          <w:t xml:space="preserve"> </w:t>
        </w:r>
      </w:ins>
      <w:ins w:id="190" w:author="user" w:date="2016-02-11T16:13:00Z">
        <w:r w:rsidR="00456026">
          <w:rPr>
            <w:rFonts w:ascii="Times New Roman" w:eastAsia="Times New Roman" w:hAnsi="Times New Roman" w:cs="Times New Roman"/>
          </w:rPr>
          <w:t>62.217.96.168</w:t>
        </w:r>
        <w:r w:rsidR="00456026" w:rsidRPr="00B05A57">
          <w:rPr>
            <w:rFonts w:ascii="Times New Roman" w:eastAsia="Times New Roman" w:hAnsi="Times New Roman" w:cs="Times New Roman"/>
          </w:rPr>
          <w:t>/30</w:t>
        </w:r>
      </w:ins>
      <w:ins w:id="191" w:author="user" w:date="2016-02-11T13:30:00Z">
        <w:r w:rsidRPr="00B05A57">
          <w:rPr>
            <w:rFonts w:ascii="Times New Roman" w:eastAsia="Times New Roman" w:hAnsi="Times New Roman" w:cs="Times New Roman"/>
          </w:rPr>
          <w:t xml:space="preserve">) να μπορούν να εξυπηρετηθούν τα υποδίκτυα </w:t>
        </w:r>
      </w:ins>
      <w:ins w:id="192" w:author="user" w:date="2016-02-11T16:13:00Z">
        <w:r w:rsidR="00456026">
          <w:rPr>
            <w:rFonts w:ascii="Times New Roman" w:eastAsia="Times New Roman" w:hAnsi="Times New Roman" w:cs="Times New Roman"/>
            <w:i/>
            <w:lang w:val="en-US"/>
          </w:rPr>
          <w:t>I</w:t>
        </w:r>
      </w:ins>
      <w:ins w:id="193" w:author="user" w:date="2016-02-11T13:30:00Z">
        <w:r w:rsidRPr="00B05A57">
          <w:rPr>
            <w:rFonts w:ascii="Times New Roman" w:eastAsia="Times New Roman" w:hAnsi="Times New Roman" w:cs="Times New Roman"/>
          </w:rPr>
          <w:t xml:space="preserve"> και </w:t>
        </w:r>
      </w:ins>
      <w:ins w:id="194" w:author="user" w:date="2016-02-11T16:13:00Z">
        <w:r w:rsidR="00456026">
          <w:rPr>
            <w:rFonts w:ascii="Times New Roman" w:eastAsia="Times New Roman" w:hAnsi="Times New Roman" w:cs="Times New Roman"/>
            <w:i/>
            <w:lang w:val="en-US"/>
          </w:rPr>
          <w:t>II</w:t>
        </w:r>
      </w:ins>
      <w:ins w:id="195" w:author="user" w:date="2016-02-11T13:30:00Z">
        <w:r w:rsidRPr="00B05A57">
          <w:rPr>
            <w:rFonts w:ascii="Times New Roman" w:eastAsia="Times New Roman" w:hAnsi="Times New Roman" w:cs="Times New Roman"/>
          </w:rPr>
          <w:t xml:space="preserve">; Ποιο θα έπρεπε να είναι το </w:t>
        </w:r>
        <w:r w:rsidRPr="00B05A57">
          <w:rPr>
            <w:rFonts w:ascii="Times New Roman" w:eastAsia="Times New Roman" w:hAnsi="Times New Roman" w:cs="Times New Roman"/>
            <w:lang w:val="en-US"/>
          </w:rPr>
          <w:t>metric</w:t>
        </w:r>
        <w:r w:rsidRPr="00B05A57">
          <w:rPr>
            <w:rFonts w:ascii="Times New Roman" w:eastAsia="Times New Roman" w:hAnsi="Times New Roman" w:cs="Times New Roman"/>
          </w:rPr>
          <w:t xml:space="preserve"> για αυτή την διαδρομή; Περιγράψτε τους πίνακες δρομολόγησης του δρομολογητή 1 και 2.</w:t>
        </w:r>
      </w:ins>
    </w:p>
    <w:p w:rsidR="00C96A94" w:rsidRPr="00C96A94" w:rsidDel="00B05A57" w:rsidRDefault="00C96A94" w:rsidP="00B05A57">
      <w:pPr>
        <w:tabs>
          <w:tab w:val="left" w:pos="284"/>
        </w:tabs>
        <w:spacing w:after="0" w:line="240" w:lineRule="auto"/>
        <w:jc w:val="both"/>
        <w:rPr>
          <w:del w:id="196" w:author="user" w:date="2016-02-11T13:29:00Z"/>
          <w:rFonts w:ascii="Times New Roman" w:eastAsia="Times New Roman" w:hAnsi="Times New Roman" w:cs="Times New Roman"/>
        </w:rPr>
      </w:pPr>
    </w:p>
    <w:p w:rsidR="00C96A94" w:rsidRPr="00C96A94" w:rsidDel="00B05A57" w:rsidRDefault="00C96A94" w:rsidP="00676A5E">
      <w:pPr>
        <w:tabs>
          <w:tab w:val="left" w:pos="284"/>
        </w:tabs>
        <w:spacing w:after="120" w:line="240" w:lineRule="auto"/>
        <w:jc w:val="both"/>
        <w:rPr>
          <w:del w:id="197" w:author="user" w:date="2016-02-11T13:29:00Z"/>
          <w:rFonts w:ascii="Times New Roman" w:eastAsia="Times New Roman" w:hAnsi="Times New Roman" w:cs="Times New Roman"/>
        </w:rPr>
      </w:pPr>
      <w:del w:id="198" w:author="user" w:date="2016-02-11T13:29:00Z">
        <w:r w:rsidRPr="00C96A94" w:rsidDel="00B05A57">
          <w:rPr>
            <w:rFonts w:ascii="Times New Roman" w:eastAsia="Times New Roman" w:hAnsi="Times New Roman" w:cs="Times New Roman"/>
          </w:rPr>
          <w:delText xml:space="preserve">Γ. 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 xml:space="preserve">Δείξτε τα αποτελέσματα από την εκτέλεση των εντολών </w:delText>
        </w:r>
        <w:r w:rsidR="0096521C" w:rsidRPr="0096521C" w:rsidDel="00B05A57">
          <w:rPr>
            <w:rFonts w:ascii="Times New Roman" w:eastAsia="Times New Roman" w:hAnsi="Times New Roman" w:cs="Times New Roman"/>
            <w:lang w:val="en-US"/>
          </w:rPr>
          <w:delText>traceroute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 xml:space="preserve"> από (</w:delText>
        </w:r>
        <w:r w:rsidR="0096521C" w:rsidRPr="0096521C" w:rsidDel="00B05A57">
          <w:rPr>
            <w:rFonts w:ascii="Times New Roman" w:eastAsia="Times New Roman" w:hAnsi="Times New Roman" w:cs="Times New Roman"/>
            <w:lang w:val="en-US"/>
          </w:rPr>
          <w:delText>i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 xml:space="preserve">) τον υπολογιστή </w:delText>
        </w:r>
        <w:r w:rsidR="0096521C" w:rsidDel="00B05A57">
          <w:rPr>
            <w:rFonts w:ascii="Times New Roman" w:eastAsia="Times New Roman" w:hAnsi="Times New Roman" w:cs="Times New Roman"/>
            <w:lang w:val="en-US"/>
          </w:rPr>
          <w:delText>A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 xml:space="preserve"> και από (</w:delText>
        </w:r>
        <w:r w:rsidR="0096521C" w:rsidRPr="0096521C" w:rsidDel="00B05A57">
          <w:rPr>
            <w:rFonts w:ascii="Times New Roman" w:eastAsia="Times New Roman" w:hAnsi="Times New Roman" w:cs="Times New Roman"/>
            <w:lang w:val="en-US"/>
          </w:rPr>
          <w:delText>ii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 xml:space="preserve">) τον υπολογιστή </w:delText>
        </w:r>
        <w:r w:rsidR="0096521C" w:rsidRPr="0096521C" w:rsidDel="00B05A57">
          <w:rPr>
            <w:rFonts w:ascii="Times New Roman" w:eastAsia="Times New Roman" w:hAnsi="Times New Roman" w:cs="Times New Roman"/>
            <w:lang w:val="en-US"/>
          </w:rPr>
          <w:delText>Z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 xml:space="preserve"> προς τον κόμβο </w:delText>
        </w:r>
        <w:r w:rsidR="0096521C" w:rsidRPr="00C96A94" w:rsidDel="00B05A57">
          <w:rPr>
            <w:rFonts w:ascii="Times New Roman" w:eastAsia="Times New Roman" w:hAnsi="Times New Roman" w:cs="Times New Roman"/>
          </w:rPr>
          <w:delText>(</w:delText>
        </w:r>
      </w:del>
      <w:del w:id="199" w:author="user" w:date="2016-02-10T18:22:00Z">
        <w:r w:rsidR="0096521C" w:rsidRPr="0096521C" w:rsidDel="00B75069">
          <w:rPr>
            <w:rFonts w:ascii="Times New Roman" w:eastAsia="Times New Roman" w:hAnsi="Times New Roman" w:cs="Times New Roman"/>
          </w:rPr>
          <w:delText>199.16.156.6</w:delText>
        </w:r>
      </w:del>
      <w:del w:id="200" w:author="user" w:date="2016-02-11T13:29:00Z">
        <w:r w:rsidR="0096521C" w:rsidRPr="00C96A94" w:rsidDel="00B05A57">
          <w:rPr>
            <w:rFonts w:ascii="Times New Roman" w:eastAsia="Times New Roman" w:hAnsi="Times New Roman" w:cs="Times New Roman"/>
          </w:rPr>
          <w:delText>)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>, καθώς και από (</w:delText>
        </w:r>
        <w:r w:rsidR="0096521C" w:rsidRPr="0096521C" w:rsidDel="00B05A57">
          <w:rPr>
            <w:rFonts w:ascii="Times New Roman" w:eastAsia="Times New Roman" w:hAnsi="Times New Roman" w:cs="Times New Roman"/>
            <w:lang w:val="en-US"/>
          </w:rPr>
          <w:delText>iii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>)</w:delText>
        </w:r>
        <w:r w:rsidR="0096521C" w:rsidDel="00B05A57">
          <w:rPr>
            <w:rFonts w:ascii="Times New Roman" w:eastAsia="Times New Roman" w:hAnsi="Times New Roman" w:cs="Times New Roman"/>
          </w:rPr>
          <w:delText xml:space="preserve"> τον υπολογιστή Δ προς τον υπολογιστή Ζ</w:delText>
        </w:r>
        <w:r w:rsidR="0096521C" w:rsidRPr="0096521C" w:rsidDel="00B05A57">
          <w:rPr>
            <w:rFonts w:ascii="Times New Roman" w:eastAsia="Times New Roman" w:hAnsi="Times New Roman" w:cs="Times New Roman"/>
          </w:rPr>
          <w:delText xml:space="preserve">. 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rPrChange w:id="201" w:author="user" w:date="2016-02-10T18:23:00Z">
              <w:rPr>
                <w:rFonts w:ascii="Times New Roman" w:eastAsia="Times New Roman" w:hAnsi="Times New Roman" w:cs="Times New Roman"/>
              </w:rPr>
            </w:rPrChange>
          </w:rPr>
          <w:delText xml:space="preserve">Οι διευθύνσεις 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lang w:val="en-US"/>
            <w:rPrChange w:id="202" w:author="user" w:date="2016-02-10T18:23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delText>IP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rPrChange w:id="203" w:author="user" w:date="2016-02-10T18:23:00Z">
              <w:rPr>
                <w:rFonts w:ascii="Times New Roman" w:eastAsia="Times New Roman" w:hAnsi="Times New Roman" w:cs="Times New Roman"/>
              </w:rPr>
            </w:rPrChange>
          </w:rPr>
          <w:delText xml:space="preserve"> στις απαντήσεις δεν θα αφορούν 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lang w:val="en-US"/>
            <w:rPrChange w:id="204" w:author="user" w:date="2016-02-10T18:23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delText>hops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rPrChange w:id="205" w:author="user" w:date="2016-02-10T18:23:00Z">
              <w:rPr>
                <w:rFonts w:ascii="Times New Roman" w:eastAsia="Times New Roman" w:hAnsi="Times New Roman" w:cs="Times New Roman"/>
              </w:rPr>
            </w:rPrChange>
          </w:rPr>
          <w:delText xml:space="preserve"> στο εσωτερικό του 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lang w:val="en-US"/>
            <w:rPrChange w:id="206" w:author="user" w:date="2016-02-10T18:23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delText>ISP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rPrChange w:id="207" w:author="user" w:date="2016-02-10T18:23:00Z">
              <w:rPr>
                <w:rFonts w:ascii="Times New Roman" w:eastAsia="Times New Roman" w:hAnsi="Times New Roman" w:cs="Times New Roman"/>
              </w:rPr>
            </w:rPrChange>
          </w:rPr>
          <w:delText xml:space="preserve"> και το γενικότερο 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lang w:val="en-US"/>
            <w:rPrChange w:id="208" w:author="user" w:date="2016-02-10T18:23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delText>Internet</w:delText>
        </w:r>
        <w:r w:rsidR="0096521C" w:rsidRPr="00B75069" w:rsidDel="00B05A57">
          <w:rPr>
            <w:rFonts w:ascii="Times New Roman" w:eastAsia="Times New Roman" w:hAnsi="Times New Roman" w:cs="Times New Roman"/>
            <w:u w:val="single"/>
            <w:rPrChange w:id="209" w:author="user" w:date="2016-02-10T18:23:00Z">
              <w:rPr>
                <w:rFonts w:ascii="Times New Roman" w:eastAsia="Times New Roman" w:hAnsi="Times New Roman" w:cs="Times New Roman"/>
              </w:rPr>
            </w:rPrChange>
          </w:rPr>
          <w:delText>.</w:delText>
        </w:r>
      </w:del>
    </w:p>
    <w:p w:rsidR="00C96A94" w:rsidDel="00B05A57" w:rsidRDefault="00C96A94" w:rsidP="00676A5E">
      <w:pPr>
        <w:tabs>
          <w:tab w:val="left" w:pos="284"/>
        </w:tabs>
        <w:spacing w:after="120" w:line="240" w:lineRule="auto"/>
        <w:jc w:val="both"/>
        <w:rPr>
          <w:del w:id="210" w:author="user" w:date="2016-02-11T13:29:00Z"/>
          <w:rFonts w:ascii="Times New Roman" w:eastAsia="Times New Roman" w:hAnsi="Times New Roman" w:cs="Times New Roman"/>
        </w:rPr>
      </w:pPr>
      <w:del w:id="211" w:author="user" w:date="2016-02-11T13:29:00Z">
        <w:r w:rsidRPr="00C96A94" w:rsidDel="00B05A57">
          <w:rPr>
            <w:rFonts w:ascii="Times New Roman" w:eastAsia="Times New Roman" w:hAnsi="Times New Roman" w:cs="Times New Roman"/>
          </w:rPr>
          <w:delText xml:space="preserve">Δ. Τι διαχειριστικές αλλαγές απαιτούνται ώστε να υπάρχει η δυνατότητα υπολογιστών που ανήκουν </w:delText>
        </w:r>
        <w:r w:rsidR="009A2645" w:rsidDel="00B05A57">
          <w:rPr>
            <w:rFonts w:ascii="Times New Roman" w:eastAsia="Times New Roman" w:hAnsi="Times New Roman" w:cs="Times New Roman"/>
          </w:rPr>
          <w:delText xml:space="preserve">στα υποδίκτυα </w:delText>
        </w:r>
        <w:r w:rsidR="009A2645" w:rsidDel="00B05A57">
          <w:rPr>
            <w:rFonts w:ascii="Times New Roman" w:eastAsia="Times New Roman" w:hAnsi="Times New Roman" w:cs="Times New Roman"/>
            <w:lang w:val="en-US"/>
          </w:rPr>
          <w:delText>B</w:delText>
        </w:r>
        <w:r w:rsidR="009A2645" w:rsidDel="00B05A57">
          <w:rPr>
            <w:rFonts w:ascii="Times New Roman" w:eastAsia="Times New Roman" w:hAnsi="Times New Roman" w:cs="Times New Roman"/>
          </w:rPr>
          <w:delText>, C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να έχουν εναλλακτική δρομολόγηση στο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Internet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μέσω του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ISP</w:delText>
        </w:r>
        <w:r w:rsidR="009A2645" w:rsidDel="00B05A57">
          <w:rPr>
            <w:rFonts w:ascii="Times New Roman" w:eastAsia="Times New Roman" w:hAnsi="Times New Roman" w:cs="Times New Roman"/>
          </w:rPr>
          <w:delText>1</w:delText>
        </w:r>
        <w:r w:rsidRPr="00C96A94" w:rsidDel="00B05A57">
          <w:rPr>
            <w:rFonts w:ascii="Times New Roman" w:eastAsia="Times New Roman" w:hAnsi="Times New Roman" w:cs="Times New Roman"/>
          </w:rPr>
          <w:delText>; Τι απαιτείται ώστε να υπάρχει η δυνατότητα υπολογιστών που ανήκουν στο υποδίκτυο</w:delText>
        </w:r>
        <w:r w:rsidR="009A2645" w:rsidDel="00B05A57">
          <w:rPr>
            <w:rFonts w:ascii="Times New Roman" w:eastAsia="Times New Roman" w:hAnsi="Times New Roman" w:cs="Times New Roman"/>
          </w:rPr>
          <w:delText xml:space="preserve"> A 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να έχουν εναλλακτική δρομολόγηση στο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Internet</w:delText>
        </w:r>
        <w:r w:rsidRPr="00C96A94" w:rsidDel="00B05A57">
          <w:rPr>
            <w:rFonts w:ascii="Times New Roman" w:eastAsia="Times New Roman" w:hAnsi="Times New Roman" w:cs="Times New Roman"/>
          </w:rPr>
          <w:delText xml:space="preserve"> μέσω του </w:delText>
        </w:r>
        <w:r w:rsidRPr="00C96A94" w:rsidDel="00B05A57">
          <w:rPr>
            <w:rFonts w:ascii="Times New Roman" w:eastAsia="Times New Roman" w:hAnsi="Times New Roman" w:cs="Times New Roman"/>
            <w:lang w:val="en-US"/>
          </w:rPr>
          <w:delText>ISP</w:delText>
        </w:r>
        <w:r w:rsidR="009A2645" w:rsidDel="00B05A57">
          <w:rPr>
            <w:rFonts w:ascii="Times New Roman" w:eastAsia="Times New Roman" w:hAnsi="Times New Roman" w:cs="Times New Roman"/>
          </w:rPr>
          <w:delText>2</w:delText>
        </w:r>
        <w:r w:rsidRPr="00C96A94" w:rsidDel="00B05A57">
          <w:rPr>
            <w:rFonts w:ascii="Times New Roman" w:eastAsia="Times New Roman" w:hAnsi="Times New Roman" w:cs="Times New Roman"/>
          </w:rPr>
          <w:delText>;</w:delText>
        </w:r>
      </w:del>
    </w:p>
    <w:p w:rsidR="00F22D13" w:rsidRDefault="004A7390" w:rsidP="00676A5E">
      <w:pPr>
        <w:tabs>
          <w:tab w:val="left" w:pos="284"/>
        </w:tabs>
        <w:spacing w:after="120" w:line="240" w:lineRule="auto"/>
        <w:jc w:val="both"/>
        <w:rPr>
          <w:ins w:id="212" w:author="user" w:date="2016-02-10T17:57:00Z"/>
          <w:rFonts w:ascii="Times New Roman" w:eastAsia="Times New Roman" w:hAnsi="Times New Roman" w:cs="Times New Roman"/>
        </w:rPr>
      </w:pPr>
      <w:ins w:id="213" w:author="user" w:date="2016-02-11T13:47:00Z">
        <w:r>
          <w:rPr>
            <w:rFonts w:ascii="Times New Roman" w:eastAsia="Times New Roman" w:hAnsi="Times New Roman" w:cs="Times New Roman"/>
          </w:rPr>
          <w:t>ΣΤ</w:t>
        </w:r>
      </w:ins>
      <w:ins w:id="214" w:author="user" w:date="2016-02-10T17:54:00Z">
        <w:r w:rsidR="002A11DB">
          <w:rPr>
            <w:rFonts w:ascii="Times New Roman" w:eastAsia="Times New Roman" w:hAnsi="Times New Roman" w:cs="Times New Roman"/>
          </w:rPr>
          <w:t xml:space="preserve">. </w:t>
        </w:r>
      </w:ins>
      <w:ins w:id="215" w:author="user" w:date="2016-02-10T17:55:00Z">
        <w:r w:rsidR="002A11DB">
          <w:rPr>
            <w:rFonts w:ascii="Times New Roman" w:eastAsia="Times New Roman" w:hAnsi="Times New Roman" w:cs="Times New Roman"/>
          </w:rPr>
          <w:t xml:space="preserve">Έστω πως ο υπολογιστής Δ στέλνει ένα </w:t>
        </w:r>
        <w:r w:rsidR="002A11DB">
          <w:rPr>
            <w:rFonts w:ascii="Times New Roman" w:eastAsia="Times New Roman" w:hAnsi="Times New Roman" w:cs="Times New Roman"/>
            <w:lang w:val="en-US"/>
          </w:rPr>
          <w:t>ARP</w:t>
        </w:r>
        <w:r w:rsidR="002A11DB" w:rsidRPr="002A11DB">
          <w:rPr>
            <w:rFonts w:ascii="Times New Roman" w:eastAsia="Times New Roman" w:hAnsi="Times New Roman" w:cs="Times New Roman"/>
            <w:rPrChange w:id="216" w:author="user" w:date="2016-02-10T17:55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2A11DB">
          <w:rPr>
            <w:rFonts w:ascii="Times New Roman" w:eastAsia="Times New Roman" w:hAnsi="Times New Roman" w:cs="Times New Roman"/>
          </w:rPr>
          <w:t xml:space="preserve">ερώτημα για να μάθει την διεύθυνση </w:t>
        </w:r>
        <w:r w:rsidR="002A11DB">
          <w:rPr>
            <w:rFonts w:ascii="Times New Roman" w:eastAsia="Times New Roman" w:hAnsi="Times New Roman" w:cs="Times New Roman"/>
            <w:lang w:val="en-US"/>
          </w:rPr>
          <w:t>MAC</w:t>
        </w:r>
        <w:r w:rsidR="002A11DB" w:rsidRPr="002A11DB">
          <w:rPr>
            <w:rFonts w:ascii="Times New Roman" w:eastAsia="Times New Roman" w:hAnsi="Times New Roman" w:cs="Times New Roman"/>
            <w:rPrChange w:id="217" w:author="user" w:date="2016-02-10T17:55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2A11DB">
          <w:rPr>
            <w:rFonts w:ascii="Times New Roman" w:eastAsia="Times New Roman" w:hAnsi="Times New Roman" w:cs="Times New Roman"/>
          </w:rPr>
          <w:t xml:space="preserve">του υπολογιστή Ε. </w:t>
        </w:r>
      </w:ins>
      <w:ins w:id="218" w:author="user" w:date="2016-02-10T17:56:00Z">
        <w:r w:rsidR="002A11DB">
          <w:rPr>
            <w:rFonts w:ascii="Times New Roman" w:eastAsia="Times New Roman" w:hAnsi="Times New Roman" w:cs="Times New Roman"/>
          </w:rPr>
          <w:t xml:space="preserve">Θα φτάσει αυτό το ερώτημα σε κόμβο εκτός του υποδικτύου </w:t>
        </w:r>
      </w:ins>
      <w:ins w:id="219" w:author="user" w:date="2016-02-11T16:10:00Z">
        <w:r w:rsidR="00BC79B9">
          <w:rPr>
            <w:rFonts w:ascii="Times New Roman" w:eastAsia="Times New Roman" w:hAnsi="Times New Roman" w:cs="Times New Roman"/>
            <w:i/>
            <w:lang w:val="en-US"/>
          </w:rPr>
          <w:t>II</w:t>
        </w:r>
      </w:ins>
      <w:ins w:id="220" w:author="user" w:date="2016-02-10T17:56:00Z">
        <w:r w:rsidR="002A11DB">
          <w:rPr>
            <w:rFonts w:ascii="Times New Roman" w:eastAsia="Times New Roman" w:hAnsi="Times New Roman" w:cs="Times New Roman"/>
          </w:rPr>
          <w:t xml:space="preserve">; Αλλάζει κάτι στην υποθετική περίπτωση που </w:t>
        </w:r>
      </w:ins>
      <w:ins w:id="221" w:author="user" w:date="2016-02-11T16:10:00Z">
        <w:r w:rsidR="00BC79B9">
          <w:rPr>
            <w:rFonts w:ascii="Times New Roman" w:eastAsia="Times New Roman" w:hAnsi="Times New Roman" w:cs="Times New Roman"/>
          </w:rPr>
          <w:t xml:space="preserve">ο μεταγωγέας </w:t>
        </w:r>
        <w:r w:rsidR="00BC79B9">
          <w:rPr>
            <w:rFonts w:ascii="Times New Roman" w:eastAsia="Times New Roman" w:hAnsi="Times New Roman" w:cs="Times New Roman"/>
            <w:lang w:val="en-US"/>
          </w:rPr>
          <w:t>S</w:t>
        </w:r>
        <w:r w:rsidR="00BC79B9" w:rsidRPr="00BC79B9">
          <w:rPr>
            <w:rFonts w:ascii="Times New Roman" w:eastAsia="Times New Roman" w:hAnsi="Times New Roman" w:cs="Times New Roman"/>
            <w:rPrChange w:id="222" w:author="user" w:date="2016-02-11T16:10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1 </w:t>
        </w:r>
      </w:ins>
      <w:ins w:id="223" w:author="user" w:date="2016-02-10T17:57:00Z">
        <w:r w:rsidR="002A11DB">
          <w:rPr>
            <w:rFonts w:ascii="Times New Roman" w:eastAsia="Times New Roman" w:hAnsi="Times New Roman" w:cs="Times New Roman"/>
            <w:b/>
          </w:rPr>
          <w:t>δεν</w:t>
        </w:r>
        <w:r w:rsidR="002A11DB" w:rsidRPr="00B75069">
          <w:rPr>
            <w:rFonts w:ascii="Times New Roman" w:eastAsia="Times New Roman" w:hAnsi="Times New Roman" w:cs="Times New Roman"/>
            <w:rPrChange w:id="224" w:author="user" w:date="2016-02-10T18:23:00Z">
              <w:rPr>
                <w:rFonts w:ascii="Times New Roman" w:eastAsia="Times New Roman" w:hAnsi="Times New Roman" w:cs="Times New Roman"/>
                <w:b/>
              </w:rPr>
            </w:rPrChange>
          </w:rPr>
          <w:t xml:space="preserve"> </w:t>
        </w:r>
        <w:r w:rsidR="002A11DB">
          <w:rPr>
            <w:rFonts w:ascii="Times New Roman" w:eastAsia="Times New Roman" w:hAnsi="Times New Roman" w:cs="Times New Roman"/>
          </w:rPr>
          <w:t xml:space="preserve">υποστηρίζει </w:t>
        </w:r>
        <w:r w:rsidR="002A11DB">
          <w:rPr>
            <w:rFonts w:ascii="Times New Roman" w:eastAsia="Times New Roman" w:hAnsi="Times New Roman" w:cs="Times New Roman"/>
            <w:lang w:val="en-US"/>
          </w:rPr>
          <w:t>VLANs</w:t>
        </w:r>
        <w:r w:rsidR="002A11DB">
          <w:rPr>
            <w:rFonts w:ascii="Times New Roman" w:eastAsia="Times New Roman" w:hAnsi="Times New Roman" w:cs="Times New Roman"/>
          </w:rPr>
          <w:t>; Τεκμηριώστε τις απαντήσεις σας.</w:t>
        </w:r>
      </w:ins>
    </w:p>
    <w:p w:rsidR="002A11DB" w:rsidRPr="00071011" w:rsidRDefault="004A7390" w:rsidP="00676A5E">
      <w:pPr>
        <w:tabs>
          <w:tab w:val="left" w:pos="284"/>
        </w:tabs>
        <w:spacing w:after="120" w:line="240" w:lineRule="auto"/>
        <w:jc w:val="both"/>
        <w:rPr>
          <w:ins w:id="225" w:author="user" w:date="2016-02-11T15:40:00Z"/>
          <w:rFonts w:ascii="Times New Roman" w:eastAsia="Times New Roman" w:hAnsi="Times New Roman" w:cs="Times New Roman"/>
        </w:rPr>
      </w:pPr>
      <w:ins w:id="226" w:author="user" w:date="2016-02-11T13:47:00Z">
        <w:r>
          <w:rPr>
            <w:rFonts w:ascii="Times New Roman" w:eastAsia="Times New Roman" w:hAnsi="Times New Roman" w:cs="Times New Roman"/>
          </w:rPr>
          <w:t>Ζ</w:t>
        </w:r>
      </w:ins>
      <w:ins w:id="227" w:author="user" w:date="2016-02-10T17:57:00Z">
        <w:r w:rsidR="002A11DB" w:rsidRPr="004A7390">
          <w:rPr>
            <w:rFonts w:ascii="Times New Roman" w:eastAsia="Times New Roman" w:hAnsi="Times New Roman" w:cs="Times New Roman"/>
          </w:rPr>
          <w:t xml:space="preserve">. </w:t>
        </w:r>
        <w:r w:rsidR="002A11DB">
          <w:rPr>
            <w:rFonts w:ascii="Times New Roman" w:eastAsia="Times New Roman" w:hAnsi="Times New Roman" w:cs="Times New Roman"/>
          </w:rPr>
          <w:t>Θεωρείστε</w:t>
        </w:r>
        <w:r w:rsidR="002A11DB" w:rsidRPr="004A7390">
          <w:rPr>
            <w:rFonts w:ascii="Times New Roman" w:eastAsia="Times New Roman" w:hAnsi="Times New Roman" w:cs="Times New Roman"/>
          </w:rPr>
          <w:t xml:space="preserve"> </w:t>
        </w:r>
      </w:ins>
      <w:ins w:id="228" w:author="user" w:date="2016-02-10T17:58:00Z">
        <w:r w:rsidR="002A11DB">
          <w:rPr>
            <w:rFonts w:ascii="Times New Roman" w:eastAsia="Times New Roman" w:hAnsi="Times New Roman" w:cs="Times New Roman"/>
          </w:rPr>
          <w:t>πως</w:t>
        </w:r>
        <w:r w:rsidR="002A11DB" w:rsidRPr="004A7390">
          <w:rPr>
            <w:rFonts w:ascii="Times New Roman" w:eastAsia="Times New Roman" w:hAnsi="Times New Roman" w:cs="Times New Roman"/>
          </w:rPr>
          <w:t xml:space="preserve"> </w:t>
        </w:r>
      </w:ins>
      <w:ins w:id="229" w:author="user" w:date="2016-02-11T16:10:00Z">
        <w:r w:rsidR="00BC79B9">
          <w:rPr>
            <w:rFonts w:ascii="Times New Roman" w:eastAsia="Times New Roman" w:hAnsi="Times New Roman" w:cs="Times New Roman"/>
          </w:rPr>
          <w:t xml:space="preserve">ο </w:t>
        </w:r>
        <w:proofErr w:type="spellStart"/>
        <w:r w:rsidR="00BC79B9">
          <w:rPr>
            <w:rFonts w:ascii="Times New Roman" w:eastAsia="Times New Roman" w:hAnsi="Times New Roman" w:cs="Times New Roman"/>
          </w:rPr>
          <w:t>μεταγωγέας</w:t>
        </w:r>
        <w:proofErr w:type="spellEnd"/>
        <w:r w:rsidR="00BC79B9">
          <w:rPr>
            <w:rFonts w:ascii="Times New Roman" w:eastAsia="Times New Roman" w:hAnsi="Times New Roman" w:cs="Times New Roman"/>
          </w:rPr>
          <w:t xml:space="preserve"> </w:t>
        </w:r>
        <w:r w:rsidR="00BC79B9" w:rsidRPr="00BC79B9">
          <w:rPr>
            <w:rFonts w:ascii="Times New Roman" w:eastAsia="Times New Roman" w:hAnsi="Times New Roman" w:cs="Times New Roman"/>
            <w:b/>
            <w:lang w:val="en-US"/>
            <w:rPrChange w:id="230" w:author="user" w:date="2016-02-11T16:10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S</w:t>
        </w:r>
        <w:r w:rsidR="00BC79B9" w:rsidRPr="00BC79B9">
          <w:rPr>
            <w:rFonts w:ascii="Times New Roman" w:eastAsia="Times New Roman" w:hAnsi="Times New Roman" w:cs="Times New Roman"/>
            <w:b/>
            <w:rPrChange w:id="231" w:author="user" w:date="2016-02-11T16:10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1</w:t>
        </w:r>
      </w:ins>
      <w:ins w:id="232" w:author="user" w:date="2016-02-10T18:00:00Z">
        <w:r w:rsidR="002A11DB" w:rsidRPr="004A7390">
          <w:rPr>
            <w:rFonts w:ascii="Times New Roman" w:eastAsia="Times New Roman" w:hAnsi="Times New Roman" w:cs="Times New Roman"/>
          </w:rPr>
          <w:t>,</w:t>
        </w:r>
      </w:ins>
      <w:ins w:id="233" w:author="user" w:date="2016-02-10T17:58:00Z">
        <w:r w:rsidR="002A11DB" w:rsidRPr="004A7390">
          <w:rPr>
            <w:rFonts w:ascii="Times New Roman" w:eastAsia="Times New Roman" w:hAnsi="Times New Roman" w:cs="Times New Roman"/>
            <w:rPrChange w:id="234" w:author="user" w:date="2016-02-11T13:49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2A11DB">
          <w:rPr>
            <w:rFonts w:ascii="Times New Roman" w:eastAsia="Times New Roman" w:hAnsi="Times New Roman" w:cs="Times New Roman"/>
          </w:rPr>
          <w:t>είναι</w:t>
        </w:r>
        <w:r w:rsidR="002A11DB" w:rsidRPr="004A7390">
          <w:rPr>
            <w:rFonts w:ascii="Times New Roman" w:eastAsia="Times New Roman" w:hAnsi="Times New Roman" w:cs="Times New Roman"/>
          </w:rPr>
          <w:t xml:space="preserve"> </w:t>
        </w:r>
        <w:r w:rsidR="002A11DB" w:rsidRPr="004B58C5">
          <w:rPr>
            <w:rFonts w:ascii="Times New Roman" w:eastAsia="Times New Roman" w:hAnsi="Times New Roman" w:cs="Times New Roman"/>
            <w:b/>
            <w:u w:val="single"/>
            <w:lang w:val="en-US"/>
            <w:rPrChange w:id="235" w:author="user" w:date="2016-02-11T13:55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OpenFlow</w:t>
        </w:r>
        <w:r w:rsidR="002A11DB" w:rsidRPr="004B58C5">
          <w:rPr>
            <w:rFonts w:ascii="Times New Roman" w:eastAsia="Times New Roman" w:hAnsi="Times New Roman" w:cs="Times New Roman"/>
            <w:b/>
            <w:u w:val="single"/>
            <w:rPrChange w:id="236" w:author="user" w:date="2016-02-11T13:55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2A11DB" w:rsidRPr="004B58C5">
          <w:rPr>
            <w:rFonts w:ascii="Times New Roman" w:eastAsia="Times New Roman" w:hAnsi="Times New Roman" w:cs="Times New Roman"/>
            <w:b/>
            <w:u w:val="single"/>
            <w:lang w:val="en-US"/>
            <w:rPrChange w:id="237" w:author="user" w:date="2016-02-11T13:55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Enabled</w:t>
        </w:r>
        <w:r w:rsidR="002A11DB" w:rsidRPr="004A7390">
          <w:rPr>
            <w:rFonts w:ascii="Times New Roman" w:eastAsia="Times New Roman" w:hAnsi="Times New Roman" w:cs="Times New Roman"/>
            <w:rPrChange w:id="238" w:author="user" w:date="2016-02-11T13:49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. </w:t>
        </w:r>
      </w:ins>
      <w:ins w:id="239" w:author="user" w:date="2016-02-10T18:00:00Z">
        <w:r w:rsidR="002A11DB">
          <w:rPr>
            <w:rFonts w:ascii="Times New Roman" w:eastAsia="Times New Roman" w:hAnsi="Times New Roman" w:cs="Times New Roman"/>
          </w:rPr>
          <w:t xml:space="preserve">Λαμβάνοντας υπ όψιν τις απαντήσεις σας </w:t>
        </w:r>
        <w:r w:rsidR="002C0B31">
          <w:rPr>
            <w:rFonts w:ascii="Times New Roman" w:eastAsia="Times New Roman" w:hAnsi="Times New Roman" w:cs="Times New Roman"/>
          </w:rPr>
          <w:t>στο ερώτημα Α</w:t>
        </w:r>
      </w:ins>
      <w:ins w:id="240" w:author="user" w:date="2016-02-11T13:48:00Z">
        <w:r>
          <w:rPr>
            <w:rFonts w:ascii="Times New Roman" w:eastAsia="Times New Roman" w:hAnsi="Times New Roman" w:cs="Times New Roman"/>
          </w:rPr>
          <w:t xml:space="preserve"> δ</w:t>
        </w:r>
      </w:ins>
      <w:ins w:id="241" w:author="user" w:date="2016-02-10T18:01:00Z">
        <w:r w:rsidR="002A11DB">
          <w:rPr>
            <w:rFonts w:ascii="Times New Roman" w:eastAsia="Times New Roman" w:hAnsi="Times New Roman" w:cs="Times New Roman"/>
          </w:rPr>
          <w:t xml:space="preserve">ώστε ένα ενδεικτικό παράδειγμα </w:t>
        </w:r>
      </w:ins>
      <w:ins w:id="242" w:author="user" w:date="2016-02-10T18:08:00Z">
        <w:r w:rsidR="002C0B31">
          <w:rPr>
            <w:rFonts w:ascii="Times New Roman" w:eastAsia="Times New Roman" w:hAnsi="Times New Roman" w:cs="Times New Roman"/>
            <w:lang w:val="en-US"/>
          </w:rPr>
          <w:t>OpenFlow</w:t>
        </w:r>
        <w:r w:rsidR="002C0B31" w:rsidRPr="002C0B31">
          <w:rPr>
            <w:rFonts w:ascii="Times New Roman" w:eastAsia="Times New Roman" w:hAnsi="Times New Roman" w:cs="Times New Roman"/>
            <w:rPrChange w:id="243" w:author="user" w:date="2016-02-10T18:08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2C0B31">
          <w:rPr>
            <w:rFonts w:ascii="Times New Roman" w:eastAsia="Times New Roman" w:hAnsi="Times New Roman" w:cs="Times New Roman"/>
            <w:lang w:val="en-US"/>
          </w:rPr>
          <w:t>rule</w:t>
        </w:r>
        <w:r w:rsidR="002C0B31" w:rsidRPr="002C0B31">
          <w:rPr>
            <w:rFonts w:ascii="Times New Roman" w:eastAsia="Times New Roman" w:hAnsi="Times New Roman" w:cs="Times New Roman"/>
            <w:rPrChange w:id="244" w:author="user" w:date="2016-02-10T18:08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2C0B31">
          <w:rPr>
            <w:rFonts w:ascii="Times New Roman" w:eastAsia="Times New Roman" w:hAnsi="Times New Roman" w:cs="Times New Roman"/>
          </w:rPr>
          <w:t xml:space="preserve">με στόχο να μην επιτρέπει στον υπολογιστή </w:t>
        </w:r>
      </w:ins>
      <w:ins w:id="245" w:author="user" w:date="2016-02-11T15:07:00Z">
        <w:r w:rsidR="00987757">
          <w:rPr>
            <w:rFonts w:ascii="Times New Roman" w:eastAsia="Times New Roman" w:hAnsi="Times New Roman" w:cs="Times New Roman"/>
          </w:rPr>
          <w:t>Α</w:t>
        </w:r>
      </w:ins>
      <w:ins w:id="246" w:author="user" w:date="2016-02-10T18:08:00Z">
        <w:r w:rsidR="002C0B31">
          <w:rPr>
            <w:rFonts w:ascii="Times New Roman" w:eastAsia="Times New Roman" w:hAnsi="Times New Roman" w:cs="Times New Roman"/>
          </w:rPr>
          <w:t xml:space="preserve"> να επικοινωνήσει με τον Υπολογιστή </w:t>
        </w:r>
      </w:ins>
      <w:ins w:id="247" w:author="user" w:date="2016-02-11T13:49:00Z">
        <w:r w:rsidRPr="00161289">
          <w:rPr>
            <w:rFonts w:ascii="Times New Roman" w:eastAsia="Times New Roman" w:hAnsi="Times New Roman" w:cs="Times New Roman"/>
          </w:rPr>
          <w:t>Δ</w:t>
        </w:r>
        <w:r>
          <w:rPr>
            <w:rFonts w:ascii="Times New Roman" w:eastAsia="Times New Roman" w:hAnsi="Times New Roman" w:cs="Times New Roman"/>
          </w:rPr>
          <w:t xml:space="preserve"> σε </w:t>
        </w:r>
        <w:r w:rsidRPr="00161289">
          <w:rPr>
            <w:rFonts w:ascii="Times New Roman" w:eastAsia="Times New Roman" w:hAnsi="Times New Roman" w:cs="Times New Roman"/>
          </w:rPr>
          <w:t xml:space="preserve">επίπεδο </w:t>
        </w:r>
        <w:r w:rsidRPr="00161289">
          <w:rPr>
            <w:rFonts w:ascii="Times New Roman" w:eastAsia="Times New Roman" w:hAnsi="Times New Roman" w:cs="Times New Roman"/>
            <w:lang w:val="en-US"/>
          </w:rPr>
          <w:t>IP</w:t>
        </w:r>
        <w:r w:rsidRPr="00943BA3">
          <w:rPr>
            <w:rFonts w:ascii="Times New Roman" w:eastAsia="Times New Roman" w:hAnsi="Times New Roman" w:cs="Times New Roman"/>
            <w:rPrChange w:id="248" w:author="user" w:date="2016-02-11T16:04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>.</w:t>
        </w:r>
      </w:ins>
      <w:ins w:id="249" w:author="user" w:date="2016-02-10T18:02:00Z">
        <w:r w:rsidR="002A11DB" w:rsidRPr="00161289">
          <w:rPr>
            <w:rFonts w:ascii="Times New Roman" w:eastAsia="Times New Roman" w:hAnsi="Times New Roman" w:cs="Times New Roman"/>
          </w:rPr>
          <w:t xml:space="preserve"> (</w:t>
        </w:r>
      </w:ins>
      <w:ins w:id="250" w:author="user" w:date="2016-02-11T16:03:00Z">
        <w:r w:rsidR="00943BA3" w:rsidRPr="00943BA3">
          <w:rPr>
            <w:rFonts w:ascii="Times New Roman" w:eastAsia="Times New Roman" w:hAnsi="Times New Roman" w:cs="Times New Roman"/>
          </w:rPr>
          <w:t>θεωρείστε</w:t>
        </w:r>
        <w:r w:rsidR="00943BA3">
          <w:rPr>
            <w:rFonts w:ascii="Times New Roman" w:eastAsia="Times New Roman" w:hAnsi="Times New Roman" w:cs="Times New Roman"/>
          </w:rPr>
          <w:t xml:space="preserve"> διεύθυνση </w:t>
        </w:r>
        <w:r w:rsidR="00943BA3">
          <w:rPr>
            <w:rFonts w:ascii="Times New Roman" w:eastAsia="Times New Roman" w:hAnsi="Times New Roman" w:cs="Times New Roman"/>
            <w:lang w:val="en-US"/>
          </w:rPr>
          <w:t>IP</w:t>
        </w:r>
        <w:r w:rsidR="00943BA3" w:rsidRPr="00071011">
          <w:rPr>
            <w:rFonts w:ascii="Times New Roman" w:eastAsia="Times New Roman" w:hAnsi="Times New Roman" w:cs="Times New Roman"/>
          </w:rPr>
          <w:t xml:space="preserve"> </w:t>
        </w:r>
      </w:ins>
      <w:ins w:id="251" w:author="user" w:date="2016-02-11T16:04:00Z">
        <w:r w:rsidR="00943BA3">
          <w:rPr>
            <w:rFonts w:ascii="Times New Roman" w:eastAsia="Times New Roman" w:hAnsi="Times New Roman" w:cs="Times New Roman"/>
          </w:rPr>
          <w:t xml:space="preserve">του </w:t>
        </w:r>
        <w:r w:rsidR="00943BA3">
          <w:rPr>
            <w:rFonts w:ascii="Times New Roman" w:eastAsia="Times New Roman" w:hAnsi="Times New Roman" w:cs="Times New Roman"/>
            <w:lang w:val="en-US"/>
          </w:rPr>
          <w:t>A</w:t>
        </w:r>
        <w:r w:rsidR="00943BA3" w:rsidRPr="00071011">
          <w:rPr>
            <w:rFonts w:ascii="Times New Roman" w:eastAsia="Times New Roman" w:hAnsi="Times New Roman" w:cs="Times New Roman"/>
          </w:rPr>
          <w:t xml:space="preserve"> </w:t>
        </w:r>
        <w:r w:rsidR="00943BA3">
          <w:rPr>
            <w:rFonts w:ascii="Times New Roman" w:eastAsia="Times New Roman" w:hAnsi="Times New Roman" w:cs="Times New Roman"/>
          </w:rPr>
          <w:t>147.102.13.54</w:t>
        </w:r>
      </w:ins>
      <w:ins w:id="252" w:author="user" w:date="2016-02-11T13:55:00Z">
        <w:r w:rsidR="004B58C5">
          <w:rPr>
            <w:rFonts w:ascii="Times New Roman" w:eastAsia="Times New Roman" w:hAnsi="Times New Roman" w:cs="Times New Roman"/>
          </w:rPr>
          <w:t>)</w:t>
        </w:r>
      </w:ins>
      <w:ins w:id="253" w:author="user" w:date="2016-02-11T16:04:00Z">
        <w:r w:rsidR="00BC79B9">
          <w:rPr>
            <w:rFonts w:ascii="Times New Roman" w:eastAsia="Times New Roman" w:hAnsi="Times New Roman" w:cs="Times New Roman"/>
          </w:rPr>
          <w:t>.</w:t>
        </w:r>
      </w:ins>
    </w:p>
    <w:tbl>
      <w:tblPr>
        <w:tblStyle w:val="LightShading"/>
        <w:tblW w:w="9180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20" w:firstRow="1" w:lastRow="0" w:firstColumn="0" w:lastColumn="0" w:noHBand="0" w:noVBand="1"/>
        <w:tblPrChange w:id="254" w:author="user" w:date="2016-02-11T16:18:00Z">
          <w:tblPr>
            <w:tblStyle w:val="LightShading"/>
            <w:tblW w:w="9180" w:type="dxa"/>
            <w:tblBorders>
              <w:left w:val="single" w:sz="8" w:space="0" w:color="000000" w:themeColor="text1"/>
              <w:right w:val="single" w:sz="8" w:space="0" w:color="000000" w:themeColor="text1"/>
              <w:insideH w:val="single" w:sz="6" w:space="0" w:color="000000" w:themeColor="text1"/>
              <w:insideV w:val="single" w:sz="6" w:space="0" w:color="000000" w:themeColor="text1"/>
            </w:tblBorders>
            <w:tblLayout w:type="fixed"/>
            <w:tblLook w:val="0420" w:firstRow="1" w:lastRow="0" w:firstColumn="0" w:lastColumn="0" w:noHBand="0" w:noVBand="1"/>
          </w:tblPr>
        </w:tblPrChange>
      </w:tblPr>
      <w:tblGrid>
        <w:gridCol w:w="632"/>
        <w:gridCol w:w="766"/>
        <w:gridCol w:w="742"/>
        <w:gridCol w:w="754"/>
        <w:gridCol w:w="840"/>
        <w:gridCol w:w="840"/>
        <w:gridCol w:w="546"/>
        <w:gridCol w:w="517"/>
        <w:gridCol w:w="567"/>
        <w:gridCol w:w="708"/>
        <w:gridCol w:w="709"/>
        <w:gridCol w:w="709"/>
        <w:gridCol w:w="850"/>
        <w:tblGridChange w:id="255">
          <w:tblGrid>
            <w:gridCol w:w="632"/>
            <w:gridCol w:w="766"/>
            <w:gridCol w:w="742"/>
            <w:gridCol w:w="754"/>
            <w:gridCol w:w="840"/>
            <w:gridCol w:w="840"/>
            <w:gridCol w:w="546"/>
            <w:gridCol w:w="517"/>
            <w:gridCol w:w="567"/>
            <w:gridCol w:w="708"/>
            <w:gridCol w:w="709"/>
            <w:gridCol w:w="709"/>
            <w:gridCol w:w="850"/>
          </w:tblGrid>
        </w:tblGridChange>
      </w:tblGrid>
      <w:tr w:rsidR="008F2680" w:rsidRPr="00071011" w:rsidTr="0007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  <w:ins w:id="256" w:author="user" w:date="2016-02-11T15:31:00Z"/>
          <w:trPrChange w:id="257" w:author="user" w:date="2016-02-11T16:18:00Z">
            <w:trPr>
              <w:trHeight w:val="965"/>
            </w:trPr>
          </w:trPrChange>
        </w:trPr>
        <w:tc>
          <w:tcPr>
            <w:tcW w:w="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58" w:author="user" w:date="2016-02-11T16:18:00Z">
              <w:tcPr>
                <w:tcW w:w="632" w:type="dxa"/>
                <w:hideMark/>
              </w:tcPr>
            </w:tcPrChange>
          </w:tcPr>
          <w:p w:rsidR="005903A3" w:rsidRPr="00071011" w:rsidRDefault="005903A3" w:rsidP="00161289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59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60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In</w:t>
              </w:r>
            </w:ins>
            <w:ins w:id="261" w:author="user" w:date="2016-02-11T15:39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 xml:space="preserve"> </w:t>
              </w:r>
            </w:ins>
            <w:r w:rsidR="00071011">
              <w:rPr>
                <w:rFonts w:ascii="Times New Roman" w:eastAsia="Times New Roman" w:hAnsi="Times New Roman" w:cs="Times New Roman"/>
                <w:b w:val="0"/>
                <w:sz w:val="18"/>
                <w:szCs w:val="21"/>
                <w:lang w:val="en-US"/>
              </w:rPr>
              <w:t>p</w:t>
            </w:r>
            <w:ins w:id="262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ort</w:t>
              </w:r>
            </w:ins>
          </w:p>
        </w:tc>
        <w:tc>
          <w:tcPr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63" w:author="user" w:date="2016-02-11T16:18:00Z">
              <w:tcPr>
                <w:tcW w:w="766" w:type="dxa"/>
                <w:hideMark/>
              </w:tcPr>
            </w:tcPrChange>
          </w:tcPr>
          <w:p w:rsidR="005903A3" w:rsidRPr="00071011" w:rsidRDefault="005903A3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64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65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MAC</w:t>
              </w:r>
            </w:ins>
            <w:r w:rsidR="00071011">
              <w:rPr>
                <w:rFonts w:ascii="Times New Roman" w:eastAsia="Times New Roman" w:hAnsi="Times New Roman" w:cs="Times New Roman"/>
                <w:b w:val="0"/>
                <w:sz w:val="18"/>
                <w:szCs w:val="21"/>
                <w:lang w:val="en-US"/>
              </w:rPr>
              <w:t xml:space="preserve"> </w:t>
            </w:r>
            <w:proofErr w:type="spellStart"/>
            <w:ins w:id="266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src</w:t>
              </w:r>
              <w:proofErr w:type="spellEnd"/>
            </w:ins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67" w:author="user" w:date="2016-02-11T16:18:00Z">
              <w:tcPr>
                <w:tcW w:w="742" w:type="dxa"/>
                <w:hideMark/>
              </w:tcPr>
            </w:tcPrChange>
          </w:tcPr>
          <w:p w:rsidR="005903A3" w:rsidRPr="00071011" w:rsidRDefault="005903A3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68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69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MAC</w:t>
              </w:r>
            </w:ins>
            <w:r w:rsidR="00071011">
              <w:rPr>
                <w:rFonts w:ascii="Times New Roman" w:eastAsia="Times New Roman" w:hAnsi="Times New Roman" w:cs="Times New Roman"/>
                <w:b w:val="0"/>
                <w:sz w:val="18"/>
                <w:szCs w:val="21"/>
                <w:lang w:val="en-US"/>
              </w:rPr>
              <w:t xml:space="preserve"> </w:t>
            </w:r>
            <w:proofErr w:type="spellStart"/>
            <w:ins w:id="270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dst</w:t>
              </w:r>
              <w:proofErr w:type="spellEnd"/>
            </w:ins>
          </w:p>
        </w:tc>
        <w:tc>
          <w:tcPr>
            <w:tcW w:w="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71" w:author="user" w:date="2016-02-11T16:18:00Z">
              <w:tcPr>
                <w:tcW w:w="754" w:type="dxa"/>
                <w:hideMark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72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73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Ether type</w:t>
              </w:r>
            </w:ins>
          </w:p>
        </w:tc>
        <w:tc>
          <w:tcPr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74" w:author="user" w:date="2016-02-11T16:18:00Z">
              <w:tcPr>
                <w:tcW w:w="840" w:type="dxa"/>
                <w:hideMark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75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76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VLAN PCP</w:t>
              </w:r>
            </w:ins>
          </w:p>
        </w:tc>
        <w:tc>
          <w:tcPr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77" w:author="user" w:date="2016-02-11T16:18:00Z">
              <w:tcPr>
                <w:tcW w:w="840" w:type="dxa"/>
                <w:hideMark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78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79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VLAN ID</w:t>
              </w:r>
            </w:ins>
          </w:p>
        </w:tc>
        <w:tc>
          <w:tcPr>
            <w:tcW w:w="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80" w:author="user" w:date="2016-02-11T16:18:00Z">
              <w:tcPr>
                <w:tcW w:w="546" w:type="dxa"/>
                <w:hideMark/>
              </w:tcPr>
            </w:tcPrChange>
          </w:tcPr>
          <w:p w:rsidR="005903A3" w:rsidRPr="00071011" w:rsidRDefault="005903A3" w:rsidP="00161289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81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82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IP</w:t>
              </w:r>
            </w:ins>
            <w:ins w:id="283" w:author="user" w:date="2016-02-11T15:39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 xml:space="preserve"> </w:t>
              </w:r>
            </w:ins>
            <w:proofErr w:type="spellStart"/>
            <w:ins w:id="284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src</w:t>
              </w:r>
              <w:proofErr w:type="spellEnd"/>
            </w:ins>
          </w:p>
        </w:tc>
        <w:tc>
          <w:tcPr>
            <w:tcW w:w="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85" w:author="user" w:date="2016-02-11T16:18:00Z">
              <w:tcPr>
                <w:tcW w:w="517" w:type="dxa"/>
                <w:hideMark/>
              </w:tcPr>
            </w:tcPrChange>
          </w:tcPr>
          <w:p w:rsidR="005903A3" w:rsidRPr="00071011" w:rsidRDefault="005903A3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86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87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IP</w:t>
              </w:r>
            </w:ins>
            <w:ins w:id="288" w:author="user" w:date="2016-02-11T15:39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 xml:space="preserve"> </w:t>
              </w:r>
            </w:ins>
            <w:proofErr w:type="spellStart"/>
            <w:ins w:id="289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dst</w:t>
              </w:r>
              <w:proofErr w:type="spellEnd"/>
            </w:ins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90" w:author="user" w:date="2016-02-11T16:18:00Z">
              <w:tcPr>
                <w:tcW w:w="567" w:type="dxa"/>
                <w:hideMark/>
              </w:tcPr>
            </w:tcPrChange>
          </w:tcPr>
          <w:p w:rsidR="005903A3" w:rsidRPr="00071011" w:rsidRDefault="005903A3" w:rsidP="00071011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91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  <w:lang w:val="en-US"/>
              </w:rPr>
            </w:pPr>
            <w:ins w:id="292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IP</w:t>
              </w:r>
            </w:ins>
            <w:ins w:id="293" w:author="user" w:date="2016-02-11T15:40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 xml:space="preserve"> </w:t>
              </w:r>
            </w:ins>
            <w:r w:rsidR="00071011">
              <w:rPr>
                <w:rFonts w:ascii="Times New Roman" w:eastAsia="Times New Roman" w:hAnsi="Times New Roman" w:cs="Times New Roman"/>
                <w:b w:val="0"/>
                <w:sz w:val="18"/>
                <w:szCs w:val="21"/>
                <w:lang w:val="en-US"/>
              </w:rPr>
              <w:t>p</w:t>
            </w:r>
            <w:ins w:id="294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rot</w:t>
              </w:r>
            </w:ins>
            <w:r w:rsidR="00071011">
              <w:rPr>
                <w:rFonts w:ascii="Times New Roman" w:eastAsia="Times New Roman" w:hAnsi="Times New Roman" w:cs="Times New Roman"/>
                <w:b w:val="0"/>
                <w:sz w:val="18"/>
                <w:szCs w:val="21"/>
                <w:lang w:val="en-US"/>
              </w:rPr>
              <w:t>ocol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295" w:author="user" w:date="2016-02-11T16:18:00Z">
              <w:tcPr>
                <w:tcW w:w="708" w:type="dxa"/>
                <w:hideMark/>
              </w:tcPr>
            </w:tcPrChange>
          </w:tcPr>
          <w:p w:rsidR="005903A3" w:rsidRPr="00071011" w:rsidRDefault="005903A3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96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297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IP</w:t>
              </w:r>
            </w:ins>
            <w:ins w:id="298" w:author="user" w:date="2016-02-11T15:40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 xml:space="preserve"> </w:t>
              </w:r>
            </w:ins>
            <w:proofErr w:type="spellStart"/>
            <w:ins w:id="299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ToS</w:t>
              </w:r>
              <w:proofErr w:type="spellEnd"/>
            </w:ins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300" w:author="user" w:date="2016-02-11T16:18:00Z">
              <w:tcPr>
                <w:tcW w:w="709" w:type="dxa"/>
                <w:hideMark/>
              </w:tcPr>
            </w:tcPrChange>
          </w:tcPr>
          <w:p w:rsidR="005903A3" w:rsidRPr="00071011" w:rsidRDefault="005903A3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01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302" w:author="user" w:date="2016-02-11T15:39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Port</w:t>
              </w:r>
            </w:ins>
            <w:ins w:id="303" w:author="user" w:date="2016-02-11T15:40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 xml:space="preserve"> </w:t>
              </w:r>
            </w:ins>
            <w:proofErr w:type="spellStart"/>
            <w:r w:rsidR="00071011">
              <w:rPr>
                <w:rFonts w:ascii="Times New Roman" w:eastAsia="Times New Roman" w:hAnsi="Times New Roman" w:cs="Times New Roman"/>
                <w:b w:val="0"/>
                <w:sz w:val="18"/>
                <w:szCs w:val="21"/>
                <w:lang w:val="en-US"/>
              </w:rPr>
              <w:t>s</w:t>
            </w:r>
            <w:ins w:id="304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rc</w:t>
              </w:r>
              <w:proofErr w:type="spellEnd"/>
            </w:ins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305" w:author="user" w:date="2016-02-11T16:18:00Z">
              <w:tcPr>
                <w:tcW w:w="709" w:type="dxa"/>
                <w:hideMark/>
              </w:tcPr>
            </w:tcPrChange>
          </w:tcPr>
          <w:p w:rsidR="005903A3" w:rsidRPr="00071011" w:rsidRDefault="005903A3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06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307" w:author="user" w:date="2016-02-11T15:39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Port</w:t>
              </w:r>
            </w:ins>
            <w:ins w:id="308" w:author="user" w:date="2016-02-11T15:40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 xml:space="preserve"> </w:t>
              </w:r>
            </w:ins>
            <w:proofErr w:type="spellStart"/>
            <w:ins w:id="309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dst</w:t>
              </w:r>
              <w:proofErr w:type="spellEnd"/>
            </w:ins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  <w:tcPrChange w:id="310" w:author="user" w:date="2016-02-11T16:18:00Z">
              <w:tcPr>
                <w:tcW w:w="850" w:type="dxa"/>
                <w:hideMark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11" w:author="user" w:date="2016-02-11T15:31:00Z"/>
                <w:rFonts w:ascii="Times New Roman" w:eastAsia="Times New Roman" w:hAnsi="Times New Roman" w:cs="Times New Roman"/>
                <w:b w:val="0"/>
                <w:sz w:val="18"/>
                <w:szCs w:val="21"/>
              </w:rPr>
            </w:pPr>
            <w:ins w:id="312" w:author="user" w:date="2016-02-11T15:31:00Z">
              <w:r w:rsidRPr="00071011">
                <w:rPr>
                  <w:rFonts w:ascii="Times New Roman" w:eastAsia="Times New Roman" w:hAnsi="Times New Roman" w:cs="Times New Roman"/>
                  <w:b w:val="0"/>
                  <w:sz w:val="18"/>
                  <w:szCs w:val="21"/>
                  <w:lang w:val="en-US"/>
                </w:rPr>
                <w:t>Action</w:t>
              </w:r>
            </w:ins>
          </w:p>
        </w:tc>
      </w:tr>
      <w:tr w:rsidR="008F2680" w:rsidRPr="00071011" w:rsidTr="00071011">
        <w:tblPrEx>
          <w:tblPrExChange w:id="313" w:author="user" w:date="2016-02-11T16:18:00Z">
            <w:tblPrEx>
              <w:tblBorders>
                <w:left w:val="none" w:sz="0" w:space="0" w:color="auto"/>
                <w:right w:val="none" w:sz="0" w:space="0" w:color="auto"/>
                <w:insideH w:val="single" w:sz="8" w:space="0" w:color="000000" w:themeColor="text1"/>
                <w:insideV w:val="single" w:sz="8" w:space="0" w:color="000000" w:themeColor="text1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ins w:id="314" w:author="user" w:date="2016-02-11T15:40:00Z"/>
          <w:trPrChange w:id="315" w:author="user" w:date="2016-02-11T16:18:00Z">
            <w:trPr>
              <w:trHeight w:val="965"/>
            </w:trPr>
          </w:trPrChange>
        </w:trPr>
        <w:tc>
          <w:tcPr>
            <w:tcW w:w="632" w:type="dxa"/>
            <w:tcBorders>
              <w:left w:val="none" w:sz="0" w:space="0" w:color="auto"/>
              <w:right w:val="none" w:sz="0" w:space="0" w:color="auto"/>
            </w:tcBorders>
            <w:tcPrChange w:id="316" w:author="user" w:date="2016-02-11T16:18:00Z">
              <w:tcPr>
                <w:tcW w:w="632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7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766" w:type="dxa"/>
            <w:tcBorders>
              <w:left w:val="none" w:sz="0" w:space="0" w:color="auto"/>
              <w:right w:val="none" w:sz="0" w:space="0" w:color="auto"/>
            </w:tcBorders>
            <w:tcPrChange w:id="318" w:author="user" w:date="2016-02-11T16:18:00Z">
              <w:tcPr>
                <w:tcW w:w="766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9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742" w:type="dxa"/>
            <w:tcBorders>
              <w:left w:val="none" w:sz="0" w:space="0" w:color="auto"/>
              <w:right w:val="none" w:sz="0" w:space="0" w:color="auto"/>
            </w:tcBorders>
            <w:tcPrChange w:id="320" w:author="user" w:date="2016-02-11T16:18:00Z">
              <w:tcPr>
                <w:tcW w:w="742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1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754" w:type="dxa"/>
            <w:tcBorders>
              <w:left w:val="none" w:sz="0" w:space="0" w:color="auto"/>
              <w:right w:val="none" w:sz="0" w:space="0" w:color="auto"/>
            </w:tcBorders>
            <w:tcPrChange w:id="322" w:author="user" w:date="2016-02-11T16:18:00Z">
              <w:tcPr>
                <w:tcW w:w="754" w:type="dxa"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3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840" w:type="dxa"/>
            <w:tcBorders>
              <w:left w:val="none" w:sz="0" w:space="0" w:color="auto"/>
              <w:right w:val="none" w:sz="0" w:space="0" w:color="auto"/>
            </w:tcBorders>
            <w:tcPrChange w:id="324" w:author="user" w:date="2016-02-11T16:18:00Z">
              <w:tcPr>
                <w:tcW w:w="840" w:type="dxa"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5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840" w:type="dxa"/>
            <w:tcBorders>
              <w:left w:val="none" w:sz="0" w:space="0" w:color="auto"/>
              <w:right w:val="none" w:sz="0" w:space="0" w:color="auto"/>
            </w:tcBorders>
            <w:tcPrChange w:id="326" w:author="user" w:date="2016-02-11T16:18:00Z">
              <w:tcPr>
                <w:tcW w:w="840" w:type="dxa"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7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546" w:type="dxa"/>
            <w:tcBorders>
              <w:left w:val="none" w:sz="0" w:space="0" w:color="auto"/>
              <w:right w:val="none" w:sz="0" w:space="0" w:color="auto"/>
            </w:tcBorders>
            <w:tcPrChange w:id="328" w:author="user" w:date="2016-02-11T16:18:00Z">
              <w:tcPr>
                <w:tcW w:w="546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9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517" w:type="dxa"/>
            <w:tcBorders>
              <w:left w:val="none" w:sz="0" w:space="0" w:color="auto"/>
              <w:right w:val="none" w:sz="0" w:space="0" w:color="auto"/>
            </w:tcBorders>
            <w:tcPrChange w:id="330" w:author="user" w:date="2016-02-11T16:18:00Z">
              <w:tcPr>
                <w:tcW w:w="517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1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tcPrChange w:id="332" w:author="user" w:date="2016-02-11T16:18:00Z">
              <w:tcPr>
                <w:tcW w:w="567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3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tcPrChange w:id="334" w:author="user" w:date="2016-02-11T16:18:00Z">
              <w:tcPr>
                <w:tcW w:w="708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5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tcPrChange w:id="336" w:author="user" w:date="2016-02-11T16:18:00Z">
              <w:tcPr>
                <w:tcW w:w="709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7" w:author="user" w:date="2016-02-11T15:40:00Z"/>
                <w:rFonts w:ascii="Times New Roman" w:eastAsia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  <w:tcPrChange w:id="338" w:author="user" w:date="2016-02-11T16:18:00Z">
              <w:tcPr>
                <w:tcW w:w="709" w:type="dxa"/>
              </w:tcPr>
            </w:tcPrChange>
          </w:tcPr>
          <w:p w:rsidR="005903A3" w:rsidRPr="00071011" w:rsidRDefault="005903A3" w:rsidP="005903A3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39" w:author="user" w:date="2016-02-11T15:40:00Z"/>
                <w:rFonts w:ascii="Times New Roman" w:eastAsia="Times New Roman" w:hAnsi="Times New Roman" w:cs="Times New Roman"/>
                <w:sz w:val="18"/>
                <w:szCs w:val="21"/>
                <w:lang w:val="en-US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tcPrChange w:id="340" w:author="user" w:date="2016-02-11T16:18:00Z">
              <w:tcPr>
                <w:tcW w:w="850" w:type="dxa"/>
              </w:tcPr>
            </w:tcPrChange>
          </w:tcPr>
          <w:p w:rsidR="005903A3" w:rsidRPr="00071011" w:rsidRDefault="005903A3" w:rsidP="00947592">
            <w:pPr>
              <w:tabs>
                <w:tab w:val="left" w:pos="284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1" w:author="user" w:date="2016-02-11T15:40:00Z"/>
                <w:rFonts w:ascii="Times New Roman" w:eastAsia="Times New Roman" w:hAnsi="Times New Roman" w:cs="Times New Roman"/>
                <w:bCs/>
                <w:sz w:val="18"/>
                <w:szCs w:val="21"/>
                <w:lang w:val="en-US"/>
              </w:rPr>
            </w:pPr>
          </w:p>
        </w:tc>
      </w:tr>
    </w:tbl>
    <w:p w:rsidR="00947592" w:rsidRPr="00947592" w:rsidRDefault="00947592" w:rsidP="00676A5E">
      <w:pPr>
        <w:tabs>
          <w:tab w:val="left" w:pos="284"/>
        </w:tabs>
        <w:spacing w:after="120" w:line="240" w:lineRule="auto"/>
        <w:jc w:val="both"/>
        <w:rPr>
          <w:ins w:id="342" w:author="user" w:date="2016-02-11T15:31:00Z"/>
          <w:rFonts w:ascii="Times New Roman" w:eastAsia="Times New Roman" w:hAnsi="Times New Roman" w:cs="Times New Roman"/>
          <w:rPrChange w:id="343" w:author="user" w:date="2016-02-11T15:31:00Z">
            <w:rPr>
              <w:ins w:id="344" w:author="user" w:date="2016-02-11T15:31:00Z"/>
              <w:rFonts w:ascii="Times New Roman" w:eastAsia="Times New Roman" w:hAnsi="Times New Roman" w:cs="Times New Roman"/>
              <w:lang w:val="en-US"/>
            </w:rPr>
          </w:rPrChange>
        </w:rPr>
      </w:pPr>
    </w:p>
    <w:p w:rsidR="007F6CA6" w:rsidRPr="007F6CA6" w:rsidRDefault="00924A8E" w:rsidP="00042C83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del w:id="345" w:author="user" w:date="2016-02-11T13:49:00Z">
        <w:r w:rsidRPr="002A11DB" w:rsidDel="00271974">
          <w:rPr>
            <w:rFonts w:ascii="Times New Roman" w:eastAsia="Times New Roman" w:hAnsi="Times New Roman" w:cs="Times New Roman"/>
          </w:rPr>
          <w:delText xml:space="preserve">  </w:delText>
        </w:r>
      </w:del>
      <w:r w:rsidR="007F6CA6" w:rsidRPr="007F6CA6">
        <w:rPr>
          <w:rFonts w:ascii="Times New Roman" w:eastAsia="Times New Roman" w:hAnsi="Times New Roman" w:cs="Times New Roman"/>
          <w:b/>
          <w:bCs/>
        </w:rPr>
        <w:t>ΘΕΜΑ 2 (</w:t>
      </w:r>
      <w:r w:rsidR="00042C83">
        <w:rPr>
          <w:rFonts w:ascii="Times New Roman" w:eastAsia="Times New Roman" w:hAnsi="Times New Roman" w:cs="Times New Roman"/>
          <w:b/>
          <w:bCs/>
        </w:rPr>
        <w:t>2.0</w:t>
      </w:r>
      <w:r w:rsidR="007F6CA6" w:rsidRPr="007F6CA6">
        <w:rPr>
          <w:rFonts w:ascii="Times New Roman" w:eastAsia="Times New Roman" w:hAnsi="Times New Roman" w:cs="Times New Roman"/>
          <w:b/>
          <w:bCs/>
        </w:rPr>
        <w:t xml:space="preserve"> μονάδες)</w:t>
      </w:r>
    </w:p>
    <w:p w:rsidR="00C011B4" w:rsidRPr="00DF37A0" w:rsidRDefault="00C011B4" w:rsidP="00DF37A0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F37A0">
        <w:rPr>
          <w:rFonts w:ascii="Times New Roman" w:eastAsia="Times New Roman" w:hAnsi="Times New Roman" w:cs="Times New Roman"/>
          <w:szCs w:val="24"/>
        </w:rPr>
        <w:t>Ορίσατε τα απαραίτητα αντικείμενα (</w:t>
      </w:r>
      <w:r w:rsidRPr="00DF37A0">
        <w:rPr>
          <w:rFonts w:ascii="Times New Roman" w:eastAsia="Times New Roman" w:hAnsi="Times New Roman" w:cs="Times New Roman"/>
          <w:szCs w:val="24"/>
          <w:lang w:val="en-US"/>
        </w:rPr>
        <w:t>objects</w:t>
      </w:r>
      <w:r w:rsidRPr="00DF37A0">
        <w:rPr>
          <w:rFonts w:ascii="Times New Roman" w:eastAsia="Times New Roman" w:hAnsi="Times New Roman" w:cs="Times New Roman"/>
          <w:szCs w:val="24"/>
        </w:rPr>
        <w:t xml:space="preserve">) της </w:t>
      </w:r>
      <w:r w:rsidRPr="00DF37A0">
        <w:rPr>
          <w:rFonts w:ascii="Times New Roman" w:eastAsia="Times New Roman" w:hAnsi="Times New Roman" w:cs="Times New Roman"/>
          <w:szCs w:val="24"/>
          <w:lang w:val="en-US"/>
        </w:rPr>
        <w:t>SNMP</w:t>
      </w:r>
      <w:r w:rsidRPr="00DF37A0">
        <w:rPr>
          <w:rFonts w:ascii="Times New Roman" w:eastAsia="Times New Roman" w:hAnsi="Times New Roman" w:cs="Times New Roman"/>
          <w:szCs w:val="24"/>
        </w:rPr>
        <w:t xml:space="preserve"> </w:t>
      </w:r>
      <w:r w:rsidRPr="00DF37A0">
        <w:rPr>
          <w:rFonts w:ascii="Times New Roman" w:eastAsia="Times New Roman" w:hAnsi="Times New Roman" w:cs="Times New Roman"/>
          <w:szCs w:val="24"/>
          <w:lang w:val="en-US"/>
        </w:rPr>
        <w:t>MIB</w:t>
      </w:r>
      <w:r w:rsidRPr="00DF37A0">
        <w:rPr>
          <w:rFonts w:ascii="Times New Roman" w:eastAsia="Times New Roman" w:hAnsi="Times New Roman" w:cs="Times New Roman"/>
          <w:szCs w:val="24"/>
        </w:rPr>
        <w:t xml:space="preserve"> ενός</w:t>
      </w:r>
      <w:del w:id="346" w:author="user" w:date="2016-02-10T17:35:00Z">
        <w:r w:rsidRPr="00DF37A0" w:rsidDel="007E4C73">
          <w:rPr>
            <w:rFonts w:ascii="Times New Roman" w:eastAsia="Times New Roman" w:hAnsi="Times New Roman" w:cs="Times New Roman"/>
            <w:szCs w:val="24"/>
          </w:rPr>
          <w:delText xml:space="preserve"> </w:delText>
        </w:r>
        <w:r w:rsidR="0061188C" w:rsidRPr="00DF37A0" w:rsidDel="007E4C73">
          <w:rPr>
            <w:rFonts w:ascii="Times New Roman" w:eastAsia="Times New Roman" w:hAnsi="Times New Roman" w:cs="Times New Roman"/>
            <w:szCs w:val="24"/>
            <w:lang w:val="en-US"/>
          </w:rPr>
          <w:delText>Ethernet</w:delText>
        </w:r>
        <w:r w:rsidR="0061188C" w:rsidRPr="00DF37A0" w:rsidDel="007E4C73">
          <w:rPr>
            <w:rFonts w:ascii="Times New Roman" w:eastAsia="Times New Roman" w:hAnsi="Times New Roman" w:cs="Times New Roman"/>
            <w:szCs w:val="24"/>
          </w:rPr>
          <w:delText xml:space="preserve"> </w:delText>
        </w:r>
        <w:r w:rsidR="0061188C" w:rsidRPr="00DF37A0" w:rsidDel="007E4C73">
          <w:rPr>
            <w:rFonts w:ascii="Times New Roman" w:eastAsia="Times New Roman" w:hAnsi="Times New Roman" w:cs="Times New Roman"/>
            <w:szCs w:val="24"/>
            <w:lang w:val="en-US"/>
          </w:rPr>
          <w:delText>Switch</w:delText>
        </w:r>
      </w:del>
      <w:ins w:id="347" w:author="user" w:date="2016-02-10T17:36:00Z">
        <w:r w:rsidR="007E4C73">
          <w:rPr>
            <w:rFonts w:ascii="Times New Roman" w:eastAsia="Times New Roman" w:hAnsi="Times New Roman" w:cs="Times New Roman"/>
            <w:szCs w:val="24"/>
          </w:rPr>
          <w:t xml:space="preserve"> Δικτυακά Διαχειριζόμενου </w:t>
        </w:r>
        <w:r w:rsidR="007E4C73">
          <w:rPr>
            <w:rFonts w:ascii="Times New Roman" w:eastAsia="Times New Roman" w:hAnsi="Times New Roman" w:cs="Times New Roman"/>
            <w:szCs w:val="24"/>
            <w:lang w:val="en-US"/>
          </w:rPr>
          <w:t>UPS</w:t>
        </w:r>
        <w:r w:rsidR="007E4C73" w:rsidRPr="007E4C73">
          <w:rPr>
            <w:rFonts w:ascii="Times New Roman" w:eastAsia="Times New Roman" w:hAnsi="Times New Roman" w:cs="Times New Roman"/>
            <w:szCs w:val="24"/>
            <w:rPrChange w:id="348" w:author="user" w:date="2016-02-10T17:36:00Z">
              <w:rPr>
                <w:rFonts w:ascii="Times New Roman" w:eastAsia="Times New Roman" w:hAnsi="Times New Roman" w:cs="Times New Roman"/>
                <w:szCs w:val="24"/>
                <w:lang w:val="en-US"/>
              </w:rPr>
            </w:rPrChange>
          </w:rPr>
          <w:t xml:space="preserve"> (</w:t>
        </w:r>
        <w:r w:rsidR="007E4C73">
          <w:rPr>
            <w:rFonts w:ascii="Times New Roman" w:eastAsia="Times New Roman" w:hAnsi="Times New Roman" w:cs="Times New Roman"/>
            <w:szCs w:val="24"/>
          </w:rPr>
          <w:t>Σύστημα Αδιάκοπης Παροχής Ισχύος)</w:t>
        </w:r>
      </w:ins>
      <w:r w:rsidRPr="00DF37A0">
        <w:rPr>
          <w:rFonts w:ascii="Times New Roman" w:eastAsia="Times New Roman" w:hAnsi="Times New Roman" w:cs="Times New Roman"/>
          <w:szCs w:val="24"/>
        </w:rPr>
        <w:t>.</w:t>
      </w:r>
    </w:p>
    <w:p w:rsidR="00DF37A0" w:rsidRPr="00DF37A0" w:rsidRDefault="00DF37A0" w:rsidP="00DF37A0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C011B4" w:rsidRPr="00C011B4" w:rsidRDefault="00C011B4" w:rsidP="00C011B4">
      <w:pPr>
        <w:keepNext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Cs w:val="24"/>
          <w:u w:val="single"/>
        </w:rPr>
      </w:pPr>
      <w:r w:rsidRPr="00C011B4">
        <w:rPr>
          <w:rFonts w:ascii="Times New Roman" w:eastAsia="Times New Roman" w:hAnsi="Times New Roman" w:cs="Times New Roman"/>
          <w:szCs w:val="24"/>
          <w:u w:val="single"/>
        </w:rPr>
        <w:t>Γενικές πληροφορίες</w:t>
      </w:r>
      <w:r w:rsidR="00DF37A0" w:rsidRPr="00DF37A0">
        <w:rPr>
          <w:rFonts w:ascii="Times New Roman" w:eastAsia="Times New Roman" w:hAnsi="Times New Roman" w:cs="Times New Roman"/>
          <w:szCs w:val="24"/>
          <w:u w:val="single"/>
        </w:rPr>
        <w:t xml:space="preserve"> (</w:t>
      </w:r>
      <w:r w:rsidR="00DF37A0">
        <w:rPr>
          <w:rFonts w:ascii="Times New Roman" w:eastAsia="Times New Roman" w:hAnsi="Times New Roman" w:cs="Times New Roman"/>
          <w:szCs w:val="24"/>
          <w:u w:val="single"/>
        </w:rPr>
        <w:t>1</w:t>
      </w:r>
      <w:r w:rsidR="00DF37A0" w:rsidRPr="00DF37A0">
        <w:rPr>
          <w:rFonts w:ascii="Times New Roman" w:eastAsia="Times New Roman" w:hAnsi="Times New Roman" w:cs="Times New Roman"/>
          <w:szCs w:val="24"/>
          <w:u w:val="single"/>
          <w:vertAlign w:val="superscript"/>
        </w:rPr>
        <w:t>ο</w:t>
      </w:r>
      <w:r w:rsidR="00DF37A0">
        <w:rPr>
          <w:rFonts w:ascii="Times New Roman" w:eastAsia="Times New Roman" w:hAnsi="Times New Roman" w:cs="Times New Roman"/>
          <w:szCs w:val="24"/>
          <w:u w:val="single"/>
        </w:rPr>
        <w:t xml:space="preserve"> κλαδί της </w:t>
      </w:r>
      <w:r w:rsidR="00DF37A0">
        <w:rPr>
          <w:rFonts w:ascii="Times New Roman" w:eastAsia="Times New Roman" w:hAnsi="Times New Roman" w:cs="Times New Roman"/>
          <w:szCs w:val="24"/>
          <w:u w:val="single"/>
          <w:lang w:val="en-US"/>
        </w:rPr>
        <w:t>MIB</w:t>
      </w:r>
      <w:r w:rsidR="00DF37A0" w:rsidRPr="00DF37A0">
        <w:rPr>
          <w:rFonts w:ascii="Times New Roman" w:eastAsia="Times New Roman" w:hAnsi="Times New Roman" w:cs="Times New Roman"/>
          <w:szCs w:val="24"/>
          <w:u w:val="single"/>
        </w:rPr>
        <w:t>-</w:t>
      </w:r>
      <w:r w:rsidR="00DF37A0">
        <w:rPr>
          <w:rFonts w:ascii="Times New Roman" w:eastAsia="Times New Roman" w:hAnsi="Times New Roman" w:cs="Times New Roman"/>
          <w:szCs w:val="24"/>
          <w:u w:val="single"/>
          <w:lang w:val="en-US"/>
        </w:rPr>
        <w:t>II</w:t>
      </w:r>
      <w:r w:rsidR="00DF37A0" w:rsidRPr="00DF37A0">
        <w:rPr>
          <w:rFonts w:ascii="Times New Roman" w:eastAsia="Times New Roman" w:hAnsi="Times New Roman" w:cs="Times New Roman"/>
          <w:szCs w:val="24"/>
          <w:u w:val="single"/>
        </w:rPr>
        <w:t>)</w:t>
      </w:r>
      <w:r w:rsidRPr="00C011B4">
        <w:rPr>
          <w:rFonts w:ascii="Times New Roman" w:eastAsia="Times New Roman" w:hAnsi="Times New Roman" w:cs="Times New Roman"/>
          <w:szCs w:val="24"/>
          <w:u w:val="single"/>
        </w:rPr>
        <w:t xml:space="preserve">: </w:t>
      </w:r>
    </w:p>
    <w:p w:rsidR="00C011B4" w:rsidRPr="005C0EDB" w:rsidRDefault="00C011B4" w:rsidP="00C011B4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Cs w:val="24"/>
        </w:rPr>
      </w:pPr>
      <w:r w:rsidRPr="00C011B4">
        <w:rPr>
          <w:rFonts w:ascii="Times New Roman" w:eastAsia="Times New Roman" w:hAnsi="Times New Roman" w:cs="Times New Roman"/>
          <w:szCs w:val="24"/>
        </w:rPr>
        <w:t>Περιγραφή συσκευής</w:t>
      </w:r>
      <w:r w:rsidR="005C0EDB" w:rsidRPr="005C0EDB">
        <w:rPr>
          <w:rFonts w:ascii="Times New Roman" w:eastAsia="Times New Roman" w:hAnsi="Times New Roman" w:cs="Times New Roman"/>
          <w:szCs w:val="24"/>
        </w:rPr>
        <w:t xml:space="preserve"> (sysDescr)</w:t>
      </w:r>
      <w:r w:rsidRPr="00C011B4">
        <w:rPr>
          <w:rFonts w:ascii="Times New Roman" w:eastAsia="Times New Roman" w:hAnsi="Times New Roman" w:cs="Times New Roman"/>
          <w:szCs w:val="24"/>
        </w:rPr>
        <w:t>, Υπεύθυνος διαχειριστής</w:t>
      </w:r>
      <w:r w:rsidR="005C0EDB" w:rsidRPr="005C0EDB">
        <w:rPr>
          <w:rFonts w:ascii="Times New Roman" w:eastAsia="Times New Roman" w:hAnsi="Times New Roman" w:cs="Times New Roman"/>
          <w:szCs w:val="24"/>
        </w:rPr>
        <w:t xml:space="preserve"> (sysContact)</w:t>
      </w:r>
      <w:r w:rsidRPr="00C011B4">
        <w:rPr>
          <w:rFonts w:ascii="Times New Roman" w:eastAsia="Times New Roman" w:hAnsi="Times New Roman" w:cs="Times New Roman"/>
          <w:szCs w:val="24"/>
        </w:rPr>
        <w:t>, Διάρκεια λειτουργίας</w:t>
      </w:r>
      <w:r w:rsidR="005C0EDB" w:rsidRPr="005C0EDB">
        <w:rPr>
          <w:rFonts w:ascii="Times New Roman" w:eastAsia="Times New Roman" w:hAnsi="Times New Roman" w:cs="Times New Roman"/>
          <w:szCs w:val="24"/>
        </w:rPr>
        <w:t xml:space="preserve"> (sysUpTime).</w:t>
      </w:r>
    </w:p>
    <w:p w:rsidR="00C011B4" w:rsidRPr="00C011B4" w:rsidRDefault="00C011B4" w:rsidP="00C011B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AA2DE2" w:rsidRPr="00042C83" w:rsidRDefault="005C0EDB" w:rsidP="00042C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 xml:space="preserve">Αντικείμενα </w:t>
      </w:r>
      <w:r w:rsidR="0061188C">
        <w:rPr>
          <w:rFonts w:ascii="Times New Roman" w:eastAsia="Times New Roman" w:hAnsi="Times New Roman" w:cs="Times New Roman"/>
          <w:szCs w:val="24"/>
          <w:u w:val="single"/>
        </w:rPr>
        <w:t xml:space="preserve">για </w:t>
      </w:r>
      <w:r>
        <w:rPr>
          <w:rFonts w:ascii="Times New Roman" w:eastAsia="Times New Roman" w:hAnsi="Times New Roman" w:cs="Times New Roman"/>
          <w:szCs w:val="24"/>
          <w:u w:val="single"/>
        </w:rPr>
        <w:t xml:space="preserve">τα ακόλουθα </w:t>
      </w:r>
      <w:del w:id="349" w:author="user" w:date="2016-02-10T17:37:00Z">
        <w:r w:rsidDel="007E4C73">
          <w:rPr>
            <w:rFonts w:ascii="Times New Roman" w:eastAsia="Times New Roman" w:hAnsi="Times New Roman" w:cs="Times New Roman"/>
            <w:szCs w:val="24"/>
            <w:u w:val="single"/>
          </w:rPr>
          <w:delText>στατιστικά</w:delText>
        </w:r>
        <w:r w:rsidR="0061188C" w:rsidDel="007E4C73">
          <w:rPr>
            <w:rFonts w:ascii="Times New Roman" w:eastAsia="Times New Roman" w:hAnsi="Times New Roman" w:cs="Times New Roman"/>
            <w:szCs w:val="24"/>
            <w:u w:val="single"/>
          </w:rPr>
          <w:delText xml:space="preserve"> κίνησης</w:delText>
        </w:r>
        <w:r w:rsidDel="007E4C73">
          <w:rPr>
            <w:rFonts w:ascii="Times New Roman" w:eastAsia="Times New Roman" w:hAnsi="Times New Roman" w:cs="Times New Roman"/>
            <w:szCs w:val="24"/>
            <w:u w:val="single"/>
          </w:rPr>
          <w:delText xml:space="preserve"> κάθε </w:delText>
        </w:r>
        <w:r w:rsidDel="007E4C73">
          <w:rPr>
            <w:rFonts w:ascii="Times New Roman" w:eastAsia="Times New Roman" w:hAnsi="Times New Roman" w:cs="Times New Roman"/>
            <w:szCs w:val="24"/>
            <w:u w:val="single"/>
            <w:lang w:val="en-US"/>
          </w:rPr>
          <w:delText>interface</w:delText>
        </w:r>
      </w:del>
      <w:ins w:id="350" w:author="user" w:date="2016-02-10T17:37:00Z">
        <w:r w:rsidR="007E4C73">
          <w:rPr>
            <w:rFonts w:ascii="Times New Roman" w:eastAsia="Times New Roman" w:hAnsi="Times New Roman" w:cs="Times New Roman"/>
            <w:szCs w:val="24"/>
            <w:u w:val="single"/>
          </w:rPr>
          <w:t>στοιχεία</w:t>
        </w:r>
      </w:ins>
      <w:del w:id="351" w:author="user" w:date="2016-02-10T17:37:00Z">
        <w:r w:rsidR="0061188C" w:rsidDel="007E4C73">
          <w:rPr>
            <w:rFonts w:ascii="Times New Roman" w:eastAsia="Times New Roman" w:hAnsi="Times New Roman" w:cs="Times New Roman"/>
            <w:szCs w:val="24"/>
            <w:u w:val="single"/>
          </w:rPr>
          <w:delText xml:space="preserve"> (</w:delText>
        </w:r>
        <w:r w:rsidR="0061188C" w:rsidDel="007E4C73">
          <w:rPr>
            <w:rFonts w:ascii="Times New Roman" w:eastAsia="Times New Roman" w:hAnsi="Times New Roman" w:cs="Times New Roman"/>
            <w:szCs w:val="24"/>
            <w:u w:val="single"/>
            <w:lang w:val="en-US"/>
          </w:rPr>
          <w:delText>RMON</w:delText>
        </w:r>
        <w:r w:rsidR="0061188C" w:rsidRPr="0061188C" w:rsidDel="007E4C73">
          <w:rPr>
            <w:rFonts w:ascii="Times New Roman" w:eastAsia="Times New Roman" w:hAnsi="Times New Roman" w:cs="Times New Roman"/>
            <w:szCs w:val="24"/>
            <w:u w:val="single"/>
          </w:rPr>
          <w:delText>-</w:delText>
        </w:r>
        <w:r w:rsidR="0061188C" w:rsidDel="007E4C73">
          <w:rPr>
            <w:rFonts w:ascii="Times New Roman" w:eastAsia="Times New Roman" w:hAnsi="Times New Roman" w:cs="Times New Roman"/>
            <w:szCs w:val="24"/>
            <w:u w:val="single"/>
            <w:lang w:val="en-US"/>
          </w:rPr>
          <w:delText>MIB</w:delText>
        </w:r>
        <w:r w:rsidR="0061188C" w:rsidRPr="0061188C" w:rsidDel="007E4C73">
          <w:rPr>
            <w:rFonts w:ascii="Times New Roman" w:eastAsia="Times New Roman" w:hAnsi="Times New Roman" w:cs="Times New Roman"/>
            <w:szCs w:val="24"/>
            <w:u w:val="single"/>
          </w:rPr>
          <w:delText xml:space="preserve"> – </w:delText>
        </w:r>
        <w:r w:rsidR="0061188C" w:rsidDel="007E4C73">
          <w:rPr>
            <w:rFonts w:ascii="Times New Roman" w:eastAsia="Times New Roman" w:hAnsi="Times New Roman" w:cs="Times New Roman"/>
            <w:szCs w:val="24"/>
            <w:u w:val="single"/>
            <w:lang w:val="en-US"/>
          </w:rPr>
          <w:delText>RFC</w:delText>
        </w:r>
        <w:r w:rsidR="0061188C" w:rsidRPr="0061188C" w:rsidDel="007E4C73">
          <w:rPr>
            <w:rFonts w:ascii="Times New Roman" w:eastAsia="Times New Roman" w:hAnsi="Times New Roman" w:cs="Times New Roman"/>
            <w:szCs w:val="24"/>
            <w:u w:val="single"/>
          </w:rPr>
          <w:delText>4502)</w:delText>
        </w:r>
      </w:del>
      <w:r w:rsidR="00C011B4" w:rsidRPr="00C011B4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</w:p>
    <w:p w:rsidR="005C0EDB" w:rsidRPr="000C2822" w:rsidRDefault="005C0EDB" w:rsidP="00042C83">
      <w:pPr>
        <w:pStyle w:val="HTMLPreformatted"/>
        <w:tabs>
          <w:tab w:val="clear" w:pos="916"/>
          <w:tab w:val="left" w:pos="450"/>
        </w:tabs>
        <w:ind w:left="450"/>
        <w:rPr>
          <w:rFonts w:ascii="Times New Roman" w:hAnsi="Times New Roman" w:cs="Times New Roman"/>
          <w:sz w:val="22"/>
          <w:szCs w:val="24"/>
          <w:lang w:val="el-GR"/>
        </w:rPr>
      </w:pPr>
      <w:del w:id="352" w:author="user" w:date="2016-02-10T17:36:00Z">
        <w:r w:rsidDel="007E4C73">
          <w:rPr>
            <w:rFonts w:ascii="Times New Roman" w:hAnsi="Times New Roman" w:cs="Times New Roman"/>
            <w:sz w:val="22"/>
            <w:szCs w:val="24"/>
            <w:lang w:val="el-GR"/>
          </w:rPr>
          <w:delText>Αριθμός</w:delText>
        </w:r>
        <w:r w:rsidRPr="000C2822" w:rsidDel="007E4C73">
          <w:rPr>
            <w:rFonts w:ascii="Times New Roman" w:hAnsi="Times New Roman" w:cs="Times New Roman"/>
            <w:sz w:val="22"/>
            <w:szCs w:val="24"/>
            <w:lang w:val="el-GR"/>
          </w:rPr>
          <w:delText xml:space="preserve"> </w:delText>
        </w:r>
        <w:r w:rsidDel="007E4C73">
          <w:rPr>
            <w:rFonts w:ascii="Times New Roman" w:hAnsi="Times New Roman" w:cs="Times New Roman"/>
            <w:sz w:val="22"/>
            <w:szCs w:val="24"/>
            <w:lang w:val="el-GR"/>
          </w:rPr>
          <w:delText>Πακέτων</w:delText>
        </w:r>
        <w:r w:rsidRPr="000C2822" w:rsidDel="007E4C73">
          <w:rPr>
            <w:rFonts w:ascii="Times New Roman" w:hAnsi="Times New Roman" w:cs="Times New Roman"/>
            <w:sz w:val="22"/>
            <w:szCs w:val="24"/>
            <w:lang w:val="el-GR"/>
          </w:rPr>
          <w:delText xml:space="preserve"> </w:delText>
        </w:r>
      </w:del>
      <w:ins w:id="353" w:author="user" w:date="2016-02-10T17:36:00Z">
        <w:r w:rsidR="007E4C73">
          <w:rPr>
            <w:rFonts w:ascii="Times New Roman" w:hAnsi="Times New Roman" w:cs="Times New Roman"/>
            <w:sz w:val="22"/>
            <w:szCs w:val="24"/>
            <w:lang w:val="el-GR"/>
          </w:rPr>
          <w:t>Μ</w:t>
        </w:r>
      </w:ins>
      <w:ins w:id="354" w:author="user" w:date="2016-02-10T17:37:00Z">
        <w:r w:rsidR="007E4C73">
          <w:rPr>
            <w:rFonts w:ascii="Times New Roman" w:hAnsi="Times New Roman" w:cs="Times New Roman"/>
            <w:sz w:val="22"/>
            <w:szCs w:val="24"/>
            <w:lang w:val="el-GR"/>
          </w:rPr>
          <w:t xml:space="preserve">έτρηση </w:t>
        </w:r>
      </w:ins>
      <w:ins w:id="355" w:author="user" w:date="2016-02-10T17:38:00Z">
        <w:r w:rsidR="00686DBB">
          <w:rPr>
            <w:rFonts w:ascii="Times New Roman" w:hAnsi="Times New Roman" w:cs="Times New Roman"/>
            <w:sz w:val="22"/>
            <w:szCs w:val="24"/>
            <w:lang w:val="el-GR"/>
          </w:rPr>
          <w:t>Διακοπ</w:t>
        </w:r>
      </w:ins>
      <w:ins w:id="356" w:author="user" w:date="2016-02-10T17:48:00Z">
        <w:r w:rsidR="00686DBB">
          <w:rPr>
            <w:rFonts w:ascii="Times New Roman" w:hAnsi="Times New Roman" w:cs="Times New Roman"/>
            <w:sz w:val="22"/>
            <w:szCs w:val="24"/>
            <w:lang w:val="el-GR"/>
          </w:rPr>
          <w:t>ών</w:t>
        </w:r>
      </w:ins>
      <w:ins w:id="357" w:author="user" w:date="2016-02-10T17:38:00Z">
        <w:r w:rsidR="007E4C73">
          <w:rPr>
            <w:rFonts w:ascii="Times New Roman" w:hAnsi="Times New Roman" w:cs="Times New Roman"/>
            <w:sz w:val="22"/>
            <w:szCs w:val="24"/>
            <w:lang w:val="el-GR"/>
          </w:rPr>
          <w:t xml:space="preserve"> Ρεύματος</w:t>
        </w:r>
      </w:ins>
      <w:ins w:id="358" w:author="user" w:date="2016-02-10T17:36:00Z">
        <w:r w:rsidR="007E4C73">
          <w:rPr>
            <w:rFonts w:ascii="Times New Roman" w:hAnsi="Times New Roman" w:cs="Times New Roman"/>
            <w:sz w:val="22"/>
            <w:szCs w:val="24"/>
            <w:lang w:val="el-GR"/>
          </w:rPr>
          <w:t xml:space="preserve"> </w:t>
        </w:r>
      </w:ins>
      <w:r w:rsidRPr="000C2822">
        <w:rPr>
          <w:rFonts w:ascii="Times New Roman" w:hAnsi="Times New Roman" w:cs="Times New Roman"/>
          <w:sz w:val="22"/>
          <w:szCs w:val="24"/>
          <w:lang w:val="el-GR"/>
        </w:rPr>
        <w:t>(</w:t>
      </w:r>
      <w:del w:id="359" w:author="user" w:date="2016-02-10T17:49:00Z">
        <w:r w:rsidR="00AA2DE2" w:rsidRPr="00042C83" w:rsidDel="00686DBB">
          <w:rPr>
            <w:rFonts w:ascii="Times New Roman" w:hAnsi="Times New Roman" w:cs="Times New Roman"/>
            <w:sz w:val="22"/>
            <w:szCs w:val="24"/>
          </w:rPr>
          <w:delText>ether</w:delText>
        </w:r>
        <w:r w:rsidRPr="00042C83" w:rsidDel="00686DBB">
          <w:rPr>
            <w:rFonts w:ascii="Times New Roman" w:hAnsi="Times New Roman" w:cs="Times New Roman"/>
            <w:sz w:val="22"/>
            <w:szCs w:val="24"/>
          </w:rPr>
          <w:delText>History</w:delText>
        </w:r>
        <w:r w:rsidR="00AA2DE2" w:rsidRPr="00042C83" w:rsidDel="00686DBB">
          <w:rPr>
            <w:rFonts w:ascii="Times New Roman" w:hAnsi="Times New Roman" w:cs="Times New Roman"/>
            <w:sz w:val="22"/>
            <w:szCs w:val="24"/>
          </w:rPr>
          <w:delText>Pk</w:delText>
        </w:r>
        <w:r w:rsidRPr="00042C83" w:rsidDel="00686DBB">
          <w:rPr>
            <w:rFonts w:ascii="Times New Roman" w:hAnsi="Times New Roman" w:cs="Times New Roman"/>
            <w:sz w:val="22"/>
            <w:szCs w:val="24"/>
          </w:rPr>
          <w:delText>ts</w:delText>
        </w:r>
      </w:del>
      <w:proofErr w:type="spellStart"/>
      <w:ins w:id="360" w:author="user" w:date="2016-02-10T17:49:00Z">
        <w:r w:rsidR="00686DBB">
          <w:rPr>
            <w:rFonts w:ascii="Times New Roman" w:hAnsi="Times New Roman" w:cs="Times New Roman"/>
            <w:sz w:val="22"/>
            <w:szCs w:val="24"/>
          </w:rPr>
          <w:t>upsPowerOutages</w:t>
        </w:r>
      </w:ins>
      <w:proofErr w:type="spellEnd"/>
      <w:r w:rsidRPr="000C2822">
        <w:rPr>
          <w:rFonts w:ascii="Times New Roman" w:hAnsi="Times New Roman" w:cs="Times New Roman"/>
          <w:sz w:val="22"/>
          <w:szCs w:val="24"/>
          <w:lang w:val="el-GR"/>
        </w:rPr>
        <w:t>)</w:t>
      </w:r>
      <w:r w:rsidR="00042C83" w:rsidRPr="000C2822">
        <w:rPr>
          <w:rFonts w:ascii="Times New Roman" w:hAnsi="Times New Roman" w:cs="Times New Roman"/>
          <w:sz w:val="22"/>
          <w:szCs w:val="24"/>
          <w:lang w:val="el-GR"/>
        </w:rPr>
        <w:t xml:space="preserve">, </w:t>
      </w:r>
      <w:del w:id="361" w:author="user" w:date="2016-02-10T17:37:00Z">
        <w:r w:rsidDel="007E4C73">
          <w:rPr>
            <w:rFonts w:ascii="Times New Roman" w:hAnsi="Times New Roman" w:cs="Times New Roman"/>
            <w:sz w:val="22"/>
            <w:szCs w:val="24"/>
            <w:lang w:val="el-GR"/>
          </w:rPr>
          <w:delText>Αριθμός</w:delText>
        </w:r>
        <w:r w:rsidRPr="000C2822" w:rsidDel="007E4C73">
          <w:rPr>
            <w:rFonts w:ascii="Times New Roman" w:hAnsi="Times New Roman" w:cs="Times New Roman"/>
            <w:sz w:val="22"/>
            <w:szCs w:val="24"/>
            <w:lang w:val="el-GR"/>
          </w:rPr>
          <w:delText xml:space="preserve"> </w:delText>
        </w:r>
        <w:r w:rsidDel="007E4C73">
          <w:rPr>
            <w:rFonts w:ascii="Times New Roman" w:hAnsi="Times New Roman" w:cs="Times New Roman"/>
            <w:sz w:val="22"/>
            <w:szCs w:val="24"/>
            <w:lang w:val="el-GR"/>
          </w:rPr>
          <w:delText>Συγκρούσεων</w:delText>
        </w:r>
        <w:r w:rsidRPr="000C2822" w:rsidDel="007E4C73">
          <w:rPr>
            <w:rFonts w:ascii="Times New Roman" w:hAnsi="Times New Roman" w:cs="Times New Roman"/>
            <w:sz w:val="22"/>
            <w:szCs w:val="24"/>
            <w:lang w:val="el-GR"/>
          </w:rPr>
          <w:delText xml:space="preserve"> </w:delText>
        </w:r>
        <w:r w:rsidDel="007E4C73">
          <w:rPr>
            <w:rFonts w:ascii="Times New Roman" w:hAnsi="Times New Roman" w:cs="Times New Roman"/>
            <w:sz w:val="22"/>
            <w:szCs w:val="24"/>
            <w:lang w:val="el-GR"/>
          </w:rPr>
          <w:delText>Πακέτων</w:delText>
        </w:r>
      </w:del>
      <w:r w:rsidR="00736155">
        <w:rPr>
          <w:rFonts w:ascii="Times New Roman" w:hAnsi="Times New Roman" w:cs="Times New Roman"/>
          <w:sz w:val="22"/>
          <w:szCs w:val="24"/>
          <w:lang w:val="el-GR"/>
        </w:rPr>
        <w:t>Δείκτης</w:t>
      </w:r>
      <w:ins w:id="362" w:author="user" w:date="2016-02-10T17:37:00Z">
        <w:r w:rsidR="007E4C73">
          <w:rPr>
            <w:rFonts w:ascii="Times New Roman" w:hAnsi="Times New Roman" w:cs="Times New Roman"/>
            <w:sz w:val="22"/>
            <w:szCs w:val="24"/>
            <w:lang w:val="el-GR"/>
          </w:rPr>
          <w:t xml:space="preserve"> Θερμοκρασίας</w:t>
        </w:r>
      </w:ins>
      <w:r w:rsidRPr="000C2822">
        <w:rPr>
          <w:rFonts w:ascii="Times New Roman" w:hAnsi="Times New Roman" w:cs="Times New Roman"/>
          <w:sz w:val="22"/>
          <w:szCs w:val="24"/>
          <w:lang w:val="el-GR"/>
        </w:rPr>
        <w:t xml:space="preserve"> </w:t>
      </w:r>
      <w:ins w:id="363" w:author="user" w:date="2016-02-10T17:49:00Z">
        <w:r w:rsidR="00686DBB" w:rsidRPr="00686DBB">
          <w:rPr>
            <w:rFonts w:ascii="Times New Roman" w:hAnsi="Times New Roman" w:cs="Times New Roman"/>
            <w:sz w:val="22"/>
            <w:szCs w:val="24"/>
            <w:lang w:val="el-GR"/>
            <w:rPrChange w:id="364" w:author="user" w:date="2016-02-10T17:49:00Z">
              <w:rPr>
                <w:rFonts w:ascii="Times New Roman" w:hAnsi="Times New Roman" w:cs="Times New Roman"/>
                <w:sz w:val="22"/>
                <w:szCs w:val="24"/>
              </w:rPr>
            </w:rPrChange>
          </w:rPr>
          <w:t>(</w:t>
        </w:r>
        <w:proofErr w:type="spellStart"/>
        <w:r w:rsidR="00686DBB">
          <w:rPr>
            <w:rFonts w:ascii="Times New Roman" w:hAnsi="Times New Roman" w:cs="Times New Roman"/>
            <w:sz w:val="22"/>
            <w:szCs w:val="24"/>
          </w:rPr>
          <w:t>upsTemperature</w:t>
        </w:r>
        <w:proofErr w:type="spellEnd"/>
        <w:r w:rsidR="00686DBB" w:rsidRPr="00686DBB">
          <w:rPr>
            <w:rFonts w:ascii="Times New Roman" w:hAnsi="Times New Roman" w:cs="Times New Roman"/>
            <w:sz w:val="22"/>
            <w:szCs w:val="24"/>
            <w:lang w:val="el-GR"/>
            <w:rPrChange w:id="365" w:author="user" w:date="2016-02-10T17:49:00Z">
              <w:rPr>
                <w:rFonts w:ascii="Times New Roman" w:hAnsi="Times New Roman" w:cs="Times New Roman"/>
                <w:sz w:val="22"/>
                <w:szCs w:val="24"/>
              </w:rPr>
            </w:rPrChange>
          </w:rPr>
          <w:t>)</w:t>
        </w:r>
      </w:ins>
      <w:del w:id="366" w:author="user" w:date="2016-02-10T17:49:00Z">
        <w:r w:rsidRPr="000C2822" w:rsidDel="00686DBB">
          <w:rPr>
            <w:rFonts w:ascii="Times New Roman" w:hAnsi="Times New Roman" w:cs="Times New Roman"/>
            <w:sz w:val="22"/>
            <w:szCs w:val="24"/>
            <w:lang w:val="el-GR"/>
          </w:rPr>
          <w:delText>(</w:delText>
        </w:r>
        <w:r w:rsidR="00AA2DE2" w:rsidRPr="00042C83" w:rsidDel="00686DBB">
          <w:rPr>
            <w:rFonts w:ascii="Times New Roman" w:hAnsi="Times New Roman" w:cs="Times New Roman"/>
            <w:sz w:val="22"/>
            <w:szCs w:val="24"/>
          </w:rPr>
          <w:delText>ether</w:delText>
        </w:r>
        <w:r w:rsidRPr="00042C83" w:rsidDel="00686DBB">
          <w:rPr>
            <w:rFonts w:ascii="Times New Roman" w:hAnsi="Times New Roman" w:cs="Times New Roman"/>
            <w:sz w:val="22"/>
            <w:szCs w:val="24"/>
          </w:rPr>
          <w:delText>History</w:delText>
        </w:r>
        <w:r w:rsidR="00AA2DE2" w:rsidRPr="00042C83" w:rsidDel="00686DBB">
          <w:rPr>
            <w:rFonts w:ascii="Times New Roman" w:hAnsi="Times New Roman" w:cs="Times New Roman"/>
            <w:sz w:val="22"/>
            <w:szCs w:val="24"/>
          </w:rPr>
          <w:delText>Collisions</w:delText>
        </w:r>
        <w:r w:rsidRPr="000C2822" w:rsidDel="00686DBB">
          <w:rPr>
            <w:rFonts w:ascii="Times New Roman" w:hAnsi="Times New Roman" w:cs="Times New Roman"/>
            <w:sz w:val="22"/>
            <w:szCs w:val="24"/>
            <w:lang w:val="el-GR"/>
          </w:rPr>
          <w:delText>)</w:delText>
        </w:r>
      </w:del>
      <w:r w:rsidR="00042C83" w:rsidRPr="000C2822">
        <w:rPr>
          <w:rFonts w:ascii="Times New Roman" w:hAnsi="Times New Roman" w:cs="Times New Roman"/>
          <w:sz w:val="22"/>
          <w:szCs w:val="24"/>
          <w:lang w:val="el-GR"/>
        </w:rPr>
        <w:t>,</w:t>
      </w:r>
      <w:r w:rsidRPr="000C2822">
        <w:rPr>
          <w:rFonts w:ascii="Times New Roman" w:hAnsi="Times New Roman" w:cs="Times New Roman"/>
          <w:sz w:val="22"/>
          <w:szCs w:val="24"/>
          <w:lang w:val="el-GR"/>
        </w:rPr>
        <w:t xml:space="preserve"> </w:t>
      </w:r>
      <w:r w:rsidR="00736155">
        <w:rPr>
          <w:rFonts w:ascii="Times New Roman" w:hAnsi="Times New Roman" w:cs="Times New Roman"/>
          <w:sz w:val="22"/>
          <w:szCs w:val="24"/>
          <w:lang w:val="el-GR"/>
        </w:rPr>
        <w:t>Δείκτης</w:t>
      </w:r>
      <w:ins w:id="367" w:author="user" w:date="2016-02-10T18:17:00Z">
        <w:r w:rsidR="00B75069">
          <w:rPr>
            <w:rFonts w:ascii="Times New Roman" w:hAnsi="Times New Roman" w:cs="Times New Roman"/>
            <w:sz w:val="22"/>
            <w:szCs w:val="24"/>
            <w:lang w:val="el-GR"/>
          </w:rPr>
          <w:t xml:space="preserve"> Υγρασίας (</w:t>
        </w:r>
        <w:proofErr w:type="spellStart"/>
        <w:r w:rsidR="00B75069">
          <w:rPr>
            <w:rFonts w:ascii="Times New Roman" w:hAnsi="Times New Roman" w:cs="Times New Roman"/>
            <w:sz w:val="22"/>
            <w:szCs w:val="24"/>
          </w:rPr>
          <w:t>upsHumidity</w:t>
        </w:r>
        <w:proofErr w:type="spellEnd"/>
        <w:r w:rsidR="00B75069" w:rsidRPr="00B75069">
          <w:rPr>
            <w:rFonts w:ascii="Times New Roman" w:hAnsi="Times New Roman" w:cs="Times New Roman"/>
            <w:sz w:val="22"/>
            <w:szCs w:val="24"/>
            <w:lang w:val="el-GR"/>
            <w:rPrChange w:id="368" w:author="user" w:date="2016-02-10T18:17:00Z">
              <w:rPr>
                <w:rFonts w:ascii="Times New Roman" w:hAnsi="Times New Roman" w:cs="Times New Roman"/>
                <w:sz w:val="22"/>
                <w:szCs w:val="24"/>
              </w:rPr>
            </w:rPrChange>
          </w:rPr>
          <w:t xml:space="preserve">), </w:t>
        </w:r>
      </w:ins>
      <w:del w:id="369" w:author="user" w:date="2016-02-10T17:49:00Z">
        <w:r w:rsidDel="00686DBB">
          <w:rPr>
            <w:rFonts w:ascii="Times New Roman" w:hAnsi="Times New Roman" w:cs="Times New Roman"/>
            <w:sz w:val="22"/>
            <w:szCs w:val="24"/>
            <w:lang w:val="el-GR"/>
          </w:rPr>
          <w:delText>Ποσοστό</w:delText>
        </w:r>
        <w:r w:rsidRPr="000C2822" w:rsidDel="00686DBB">
          <w:rPr>
            <w:rFonts w:ascii="Times New Roman" w:hAnsi="Times New Roman" w:cs="Times New Roman"/>
            <w:sz w:val="22"/>
            <w:szCs w:val="24"/>
            <w:lang w:val="el-GR"/>
          </w:rPr>
          <w:delText xml:space="preserve"> </w:delText>
        </w:r>
        <w:r w:rsidDel="00686DBB">
          <w:rPr>
            <w:rFonts w:ascii="Times New Roman" w:hAnsi="Times New Roman" w:cs="Times New Roman"/>
            <w:sz w:val="22"/>
            <w:szCs w:val="24"/>
            <w:lang w:val="el-GR"/>
          </w:rPr>
          <w:delText>Χρησιμοποίησης</w:delText>
        </w:r>
        <w:r w:rsidRPr="000C2822" w:rsidDel="00686DBB">
          <w:rPr>
            <w:rFonts w:ascii="Times New Roman" w:hAnsi="Times New Roman" w:cs="Times New Roman"/>
            <w:sz w:val="22"/>
            <w:szCs w:val="24"/>
            <w:lang w:val="el-GR"/>
          </w:rPr>
          <w:delText xml:space="preserve"> </w:delText>
        </w:r>
        <w:r w:rsidDel="00686DBB">
          <w:rPr>
            <w:rFonts w:ascii="Times New Roman" w:hAnsi="Times New Roman" w:cs="Times New Roman"/>
            <w:sz w:val="22"/>
            <w:szCs w:val="24"/>
          </w:rPr>
          <w:delText>interface</w:delText>
        </w:r>
      </w:del>
      <w:ins w:id="370" w:author="user" w:date="2016-02-10T17:50:00Z">
        <w:r w:rsidR="00686DBB">
          <w:rPr>
            <w:rFonts w:ascii="Times New Roman" w:hAnsi="Times New Roman" w:cs="Times New Roman"/>
            <w:sz w:val="22"/>
            <w:szCs w:val="24"/>
            <w:lang w:val="el-GR"/>
          </w:rPr>
          <w:t xml:space="preserve">Ένταση του </w:t>
        </w:r>
      </w:ins>
      <w:r w:rsidR="00736155">
        <w:rPr>
          <w:rFonts w:ascii="Times New Roman" w:hAnsi="Times New Roman" w:cs="Times New Roman"/>
          <w:sz w:val="22"/>
          <w:szCs w:val="24"/>
          <w:lang w:val="el-GR"/>
        </w:rPr>
        <w:t>Σ</w:t>
      </w:r>
      <w:ins w:id="371" w:author="user" w:date="2016-02-10T17:50:00Z">
        <w:r w:rsidR="00686DBB">
          <w:rPr>
            <w:rFonts w:ascii="Times New Roman" w:hAnsi="Times New Roman" w:cs="Times New Roman"/>
            <w:sz w:val="22"/>
            <w:szCs w:val="24"/>
            <w:lang w:val="el-GR"/>
          </w:rPr>
          <w:t xml:space="preserve">υστήματος </w:t>
        </w:r>
      </w:ins>
      <w:r w:rsidR="00736155">
        <w:rPr>
          <w:rFonts w:ascii="Times New Roman" w:hAnsi="Times New Roman" w:cs="Times New Roman"/>
          <w:sz w:val="22"/>
          <w:szCs w:val="24"/>
          <w:lang w:val="el-GR"/>
        </w:rPr>
        <w:t>Ψ</w:t>
      </w:r>
      <w:ins w:id="372" w:author="user" w:date="2016-02-10T17:50:00Z">
        <w:r w:rsidR="00686DBB">
          <w:rPr>
            <w:rFonts w:ascii="Times New Roman" w:hAnsi="Times New Roman" w:cs="Times New Roman"/>
            <w:sz w:val="22"/>
            <w:szCs w:val="24"/>
            <w:lang w:val="el-GR"/>
          </w:rPr>
          <w:t>ύξης (</w:t>
        </w:r>
      </w:ins>
      <w:del w:id="373" w:author="user" w:date="2016-02-10T17:49:00Z">
        <w:r w:rsidRPr="000C2822" w:rsidDel="00686DBB">
          <w:rPr>
            <w:rFonts w:ascii="Times New Roman" w:hAnsi="Times New Roman" w:cs="Times New Roman"/>
            <w:sz w:val="22"/>
            <w:szCs w:val="24"/>
            <w:lang w:val="el-GR"/>
          </w:rPr>
          <w:delText xml:space="preserve"> </w:delText>
        </w:r>
      </w:del>
      <w:del w:id="374" w:author="user" w:date="2016-02-10T17:50:00Z">
        <w:r w:rsidRPr="000C2822" w:rsidDel="00686DBB">
          <w:rPr>
            <w:rFonts w:ascii="Times New Roman" w:hAnsi="Times New Roman" w:cs="Times New Roman"/>
            <w:sz w:val="22"/>
            <w:szCs w:val="24"/>
            <w:lang w:val="el-GR"/>
          </w:rPr>
          <w:delText>(</w:delText>
        </w:r>
        <w:r w:rsidRPr="00042C83" w:rsidDel="00686DBB">
          <w:rPr>
            <w:rFonts w:ascii="Times New Roman" w:hAnsi="Times New Roman" w:cs="Times New Roman"/>
            <w:sz w:val="22"/>
            <w:szCs w:val="24"/>
          </w:rPr>
          <w:delText>etherHistoryUtilization</w:delText>
        </w:r>
      </w:del>
      <w:proofErr w:type="spellStart"/>
      <w:ins w:id="375" w:author="user" w:date="2016-02-10T17:50:00Z">
        <w:r w:rsidR="00686DBB">
          <w:rPr>
            <w:rFonts w:ascii="Times New Roman" w:hAnsi="Times New Roman" w:cs="Times New Roman"/>
            <w:sz w:val="22"/>
            <w:szCs w:val="24"/>
          </w:rPr>
          <w:t>upsFanSpeed</w:t>
        </w:r>
      </w:ins>
      <w:proofErr w:type="spellEnd"/>
      <w:r w:rsidRPr="000C2822">
        <w:rPr>
          <w:rFonts w:ascii="Times New Roman" w:hAnsi="Times New Roman" w:cs="Times New Roman"/>
          <w:sz w:val="22"/>
          <w:szCs w:val="24"/>
          <w:lang w:val="el-GR"/>
        </w:rPr>
        <w:t>)</w:t>
      </w:r>
    </w:p>
    <w:p w:rsidR="00AA2DE2" w:rsidRPr="000C2822" w:rsidDel="002A11DB" w:rsidRDefault="00AA2DE2" w:rsidP="005C0EDB">
      <w:pPr>
        <w:pStyle w:val="HTMLPreformatted"/>
        <w:ind w:left="787"/>
        <w:rPr>
          <w:del w:id="376" w:author="user" w:date="2016-02-10T17:52:00Z"/>
          <w:color w:val="000000"/>
          <w:lang w:val="el-GR"/>
        </w:rPr>
      </w:pPr>
    </w:p>
    <w:p w:rsidR="00C011B4" w:rsidDel="002A11DB" w:rsidRDefault="00DF37A0" w:rsidP="00DF37A0">
      <w:pPr>
        <w:spacing w:after="0" w:line="240" w:lineRule="auto"/>
        <w:jc w:val="both"/>
        <w:rPr>
          <w:del w:id="377" w:author="user" w:date="2016-02-10T17:52:00Z"/>
          <w:rFonts w:ascii="Times New Roman" w:eastAsia="Times New Roman" w:hAnsi="Times New Roman" w:cs="Times New Roman"/>
          <w:szCs w:val="24"/>
        </w:rPr>
      </w:pPr>
      <w:del w:id="378" w:author="user" w:date="2016-02-10T17:52:00Z">
        <w:r w:rsidDel="002A11DB">
          <w:rPr>
            <w:rFonts w:ascii="Times New Roman" w:eastAsia="Times New Roman" w:hAnsi="Times New Roman" w:cs="Times New Roman"/>
            <w:szCs w:val="24"/>
          </w:rPr>
          <w:delText>Θεωρείστε ότι τα ζητούμενα αντικείμενα βρίσκ</w:delText>
        </w:r>
        <w:r w:rsidR="00042C83" w:rsidDel="002A11DB">
          <w:rPr>
            <w:rFonts w:ascii="Times New Roman" w:eastAsia="Times New Roman" w:hAnsi="Times New Roman" w:cs="Times New Roman"/>
            <w:szCs w:val="24"/>
          </w:rPr>
          <w:delText>ον</w:delText>
        </w:r>
        <w:r w:rsidDel="002A11DB">
          <w:rPr>
            <w:rFonts w:ascii="Times New Roman" w:eastAsia="Times New Roman" w:hAnsi="Times New Roman" w:cs="Times New Roman"/>
            <w:szCs w:val="24"/>
          </w:rPr>
          <w:delText>ται στο 2</w:delText>
        </w:r>
        <w:r w:rsidRPr="00DF37A0" w:rsidDel="002A11DB">
          <w:rPr>
            <w:rFonts w:ascii="Times New Roman" w:eastAsia="Times New Roman" w:hAnsi="Times New Roman" w:cs="Times New Roman"/>
            <w:szCs w:val="24"/>
            <w:vertAlign w:val="superscript"/>
          </w:rPr>
          <w:delText>ο</w:delText>
        </w:r>
        <w:r w:rsidDel="002A11DB">
          <w:rPr>
            <w:rFonts w:ascii="Times New Roman" w:eastAsia="Times New Roman" w:hAnsi="Times New Roman" w:cs="Times New Roman"/>
            <w:szCs w:val="24"/>
          </w:rPr>
          <w:delText xml:space="preserve"> κλαδί της </w:delText>
        </w:r>
        <w:r w:rsidDel="002A11DB">
          <w:rPr>
            <w:rFonts w:ascii="Times New Roman" w:eastAsia="Times New Roman" w:hAnsi="Times New Roman" w:cs="Times New Roman"/>
            <w:szCs w:val="24"/>
            <w:lang w:val="en-US"/>
          </w:rPr>
          <w:delText>RMON</w:delText>
        </w:r>
        <w:r w:rsidDel="002A11DB">
          <w:rPr>
            <w:rFonts w:ascii="Times New Roman" w:eastAsia="Times New Roman" w:hAnsi="Times New Roman" w:cs="Times New Roman"/>
            <w:szCs w:val="24"/>
          </w:rPr>
          <w:delText>,</w:delText>
        </w:r>
        <w:r w:rsidRPr="00DF37A0" w:rsidDel="002A11DB">
          <w:rPr>
            <w:rFonts w:ascii="Times New Roman" w:eastAsia="Times New Roman" w:hAnsi="Times New Roman" w:cs="Times New Roman"/>
            <w:szCs w:val="24"/>
          </w:rPr>
          <w:delText xml:space="preserve"> </w:delText>
        </w:r>
        <w:r w:rsidDel="002A11DB">
          <w:rPr>
            <w:rFonts w:ascii="Times New Roman" w:eastAsia="Times New Roman" w:hAnsi="Times New Roman" w:cs="Times New Roman"/>
            <w:szCs w:val="24"/>
          </w:rPr>
          <w:delText>η οποία βρίσκεται στο 16</w:delText>
        </w:r>
        <w:r w:rsidRPr="00DF37A0" w:rsidDel="002A11DB">
          <w:rPr>
            <w:rFonts w:ascii="Times New Roman" w:eastAsia="Times New Roman" w:hAnsi="Times New Roman" w:cs="Times New Roman"/>
            <w:szCs w:val="24"/>
            <w:vertAlign w:val="superscript"/>
          </w:rPr>
          <w:delText>ο</w:delText>
        </w:r>
        <w:r w:rsidDel="002A11DB">
          <w:rPr>
            <w:rFonts w:ascii="Times New Roman" w:eastAsia="Times New Roman" w:hAnsi="Times New Roman" w:cs="Times New Roman"/>
            <w:szCs w:val="24"/>
          </w:rPr>
          <w:delText xml:space="preserve"> </w:delText>
        </w:r>
      </w:del>
      <w:del w:id="379" w:author="user" w:date="2016-02-10T17:50:00Z">
        <w:r w:rsidDel="00686DBB">
          <w:rPr>
            <w:rFonts w:ascii="Times New Roman" w:eastAsia="Times New Roman" w:hAnsi="Times New Roman" w:cs="Times New Roman"/>
            <w:szCs w:val="24"/>
          </w:rPr>
          <w:delText xml:space="preserve"> </w:delText>
        </w:r>
      </w:del>
      <w:del w:id="380" w:author="user" w:date="2016-02-10T17:52:00Z">
        <w:r w:rsidDel="002A11DB">
          <w:rPr>
            <w:rFonts w:ascii="Times New Roman" w:eastAsia="Times New Roman" w:hAnsi="Times New Roman" w:cs="Times New Roman"/>
            <w:szCs w:val="24"/>
          </w:rPr>
          <w:delText xml:space="preserve">κλαδί της </w:delText>
        </w:r>
        <w:r w:rsidDel="002A11DB">
          <w:rPr>
            <w:rFonts w:ascii="Times New Roman" w:eastAsia="Times New Roman" w:hAnsi="Times New Roman" w:cs="Times New Roman"/>
            <w:szCs w:val="24"/>
            <w:lang w:val="en-US"/>
          </w:rPr>
          <w:delText>MI</w:delText>
        </w:r>
        <w:r w:rsidDel="002A11DB">
          <w:rPr>
            <w:rFonts w:ascii="Times New Roman" w:eastAsia="Times New Roman" w:hAnsi="Times New Roman" w:cs="Times New Roman"/>
            <w:szCs w:val="24"/>
          </w:rPr>
          <w:delText>Β-ΙΙ.</w:delText>
        </w:r>
      </w:del>
    </w:p>
    <w:p w:rsidR="00903CA6" w:rsidRDefault="00903CA6" w:rsidP="00C011B4">
      <w:pPr>
        <w:spacing w:after="120" w:line="240" w:lineRule="auto"/>
        <w:ind w:left="1"/>
        <w:jc w:val="both"/>
        <w:rPr>
          <w:rFonts w:ascii="Times New Roman" w:eastAsia="Times New Roman" w:hAnsi="Times New Roman" w:cs="Times New Roman"/>
          <w:szCs w:val="24"/>
        </w:rPr>
      </w:pPr>
    </w:p>
    <w:p w:rsidR="00C011B4" w:rsidRPr="00C011B4" w:rsidRDefault="00C011B4" w:rsidP="00C011B4">
      <w:pPr>
        <w:spacing w:after="120" w:line="240" w:lineRule="auto"/>
        <w:ind w:left="1"/>
        <w:jc w:val="both"/>
        <w:rPr>
          <w:rFonts w:ascii="Courier New" w:eastAsia="Times New Roman" w:hAnsi="Courier New" w:cs="Times New Roman"/>
          <w:sz w:val="16"/>
          <w:szCs w:val="24"/>
        </w:rPr>
      </w:pPr>
      <w:r w:rsidRPr="00C011B4">
        <w:rPr>
          <w:rFonts w:ascii="Times New Roman" w:eastAsia="Times New Roman" w:hAnsi="Times New Roman" w:cs="Times New Roman"/>
          <w:szCs w:val="24"/>
        </w:rPr>
        <w:lastRenderedPageBreak/>
        <w:t>Η περιγραφή των αντικειμένων πρέπει να ακολουθεί την παρακάτω μορφή (όχι πλήρη περιγραφή ASN.1):</w:t>
      </w:r>
    </w:p>
    <w:p w:rsidR="00C011B4" w:rsidRPr="00C011B4" w:rsidRDefault="00C011B4" w:rsidP="00C011B4">
      <w:pPr>
        <w:keepNext/>
        <w:keepLines/>
        <w:spacing w:after="0" w:line="240" w:lineRule="auto"/>
        <w:ind w:left="720"/>
        <w:jc w:val="both"/>
        <w:rPr>
          <w:rFonts w:ascii="Courier New" w:eastAsia="Times New Roman" w:hAnsi="Courier New" w:cs="Times New Roman"/>
          <w:sz w:val="16"/>
          <w:szCs w:val="24"/>
        </w:rPr>
      </w:pPr>
      <w:proofErr w:type="spellStart"/>
      <w:proofErr w:type="gramStart"/>
      <w:r w:rsidRPr="00C011B4">
        <w:rPr>
          <w:rFonts w:ascii="Courier New" w:eastAsia="Times New Roman" w:hAnsi="Courier New" w:cs="Times New Roman"/>
          <w:sz w:val="16"/>
          <w:szCs w:val="24"/>
          <w:lang w:val="en-US"/>
        </w:rPr>
        <w:t>xObject</w:t>
      </w:r>
      <w:proofErr w:type="spellEnd"/>
      <w:proofErr w:type="gramEnd"/>
      <w:r w:rsidRPr="00C011B4">
        <w:rPr>
          <w:rFonts w:ascii="Courier New" w:eastAsia="Times New Roman" w:hAnsi="Courier New" w:cs="Times New Roman"/>
          <w:sz w:val="16"/>
          <w:szCs w:val="24"/>
        </w:rPr>
        <w:tab/>
      </w:r>
    </w:p>
    <w:p w:rsidR="00C011B4" w:rsidRPr="00C011B4" w:rsidRDefault="00C011B4" w:rsidP="00C011B4">
      <w:pPr>
        <w:keepNext/>
        <w:keepLines/>
        <w:spacing w:after="0" w:line="240" w:lineRule="auto"/>
        <w:ind w:left="1440" w:firstLine="720"/>
        <w:jc w:val="both"/>
        <w:rPr>
          <w:rFonts w:ascii="Courier New" w:eastAsia="Times New Roman" w:hAnsi="Courier New" w:cs="Times New Roman"/>
          <w:sz w:val="16"/>
          <w:szCs w:val="24"/>
        </w:rPr>
      </w:pPr>
      <w:r w:rsidRPr="00C011B4">
        <w:rPr>
          <w:rFonts w:ascii="Courier New" w:eastAsia="Times New Roman" w:hAnsi="Courier New" w:cs="Times New Roman"/>
          <w:sz w:val="16"/>
          <w:szCs w:val="24"/>
          <w:lang w:val="en-US"/>
        </w:rPr>
        <w:t>SYNTAX</w:t>
      </w:r>
      <w:r w:rsidRPr="00C011B4">
        <w:rPr>
          <w:rFonts w:ascii="Courier New" w:eastAsia="Times New Roman" w:hAnsi="Courier New" w:cs="Times New Roman"/>
          <w:sz w:val="16"/>
          <w:szCs w:val="24"/>
        </w:rPr>
        <w:tab/>
      </w:r>
      <w:r w:rsidRPr="00C011B4">
        <w:rPr>
          <w:rFonts w:ascii="Courier New" w:eastAsia="Times New Roman" w:hAnsi="Courier New" w:cs="Times New Roman"/>
          <w:sz w:val="16"/>
          <w:szCs w:val="24"/>
        </w:rPr>
        <w:tab/>
      </w:r>
      <w:proofErr w:type="spellStart"/>
      <w:r w:rsidRPr="00C011B4">
        <w:rPr>
          <w:rFonts w:ascii="Courier New" w:eastAsia="Times New Roman" w:hAnsi="Courier New" w:cs="Times New Roman"/>
          <w:sz w:val="16"/>
          <w:szCs w:val="24"/>
          <w:lang w:val="en-US"/>
        </w:rPr>
        <w:t>DisplayString</w:t>
      </w:r>
      <w:proofErr w:type="spellEnd"/>
    </w:p>
    <w:p w:rsidR="00C011B4" w:rsidRPr="00C011B4" w:rsidRDefault="00C011B4" w:rsidP="00C011B4">
      <w:pPr>
        <w:spacing w:after="0" w:line="240" w:lineRule="auto"/>
        <w:ind w:left="1440" w:firstLine="720"/>
        <w:jc w:val="both"/>
        <w:rPr>
          <w:rFonts w:ascii="Courier New" w:eastAsia="Times New Roman" w:hAnsi="Courier New" w:cs="Times New Roman"/>
          <w:sz w:val="16"/>
          <w:szCs w:val="24"/>
        </w:rPr>
      </w:pPr>
      <w:r w:rsidRPr="00C011B4">
        <w:rPr>
          <w:rFonts w:ascii="Courier New" w:eastAsia="Times New Roman" w:hAnsi="Courier New" w:cs="Times New Roman"/>
          <w:sz w:val="16"/>
          <w:szCs w:val="24"/>
          <w:lang w:val="en-US"/>
        </w:rPr>
        <w:t>DESCRIPTION</w:t>
      </w:r>
      <w:r w:rsidRPr="00C011B4">
        <w:rPr>
          <w:rFonts w:ascii="Courier New" w:eastAsia="Times New Roman" w:hAnsi="Courier New" w:cs="Times New Roman"/>
          <w:sz w:val="16"/>
          <w:szCs w:val="24"/>
        </w:rPr>
        <w:tab/>
        <w:t>“Το αντικείμενο αυτό περιγράφει....”</w:t>
      </w:r>
    </w:p>
    <w:p w:rsidR="00C011B4" w:rsidRPr="00C011B4" w:rsidRDefault="00C011B4" w:rsidP="00C011B4">
      <w:pPr>
        <w:spacing w:after="0" w:line="240" w:lineRule="auto"/>
        <w:ind w:left="1440" w:firstLine="720"/>
        <w:jc w:val="both"/>
        <w:rPr>
          <w:rFonts w:ascii="Courier New" w:eastAsia="Times New Roman" w:hAnsi="Courier New" w:cs="Times New Roman"/>
          <w:sz w:val="16"/>
          <w:szCs w:val="24"/>
        </w:rPr>
      </w:pPr>
      <w:r w:rsidRPr="00C011B4">
        <w:rPr>
          <w:rFonts w:ascii="Courier New" w:eastAsia="Times New Roman" w:hAnsi="Courier New" w:cs="Times New Roman"/>
          <w:sz w:val="16"/>
          <w:szCs w:val="24"/>
        </w:rPr>
        <w:t>:: = {θέση στο δένδρο</w:t>
      </w:r>
      <w:r w:rsidR="00042C83">
        <w:rPr>
          <w:rFonts w:ascii="Courier New" w:eastAsia="Times New Roman" w:hAnsi="Courier New" w:cs="Times New Roman"/>
          <w:sz w:val="16"/>
          <w:szCs w:val="24"/>
          <w:lang w:val="en-US"/>
        </w:rPr>
        <w:t xml:space="preserve"> </w:t>
      </w:r>
      <w:r w:rsidR="00042C83">
        <w:rPr>
          <w:rFonts w:ascii="Courier New" w:eastAsia="Times New Roman" w:hAnsi="Courier New" w:cs="Times New Roman"/>
          <w:sz w:val="16"/>
          <w:szCs w:val="24"/>
        </w:rPr>
        <w:t>.</w:t>
      </w:r>
      <w:r w:rsidR="00042C83" w:rsidRPr="00042C83">
        <w:rPr>
          <w:rFonts w:ascii="Courier New" w:eastAsia="Times New Roman" w:hAnsi="Courier New" w:cs="Times New Roman"/>
          <w:sz w:val="16"/>
          <w:szCs w:val="24"/>
        </w:rPr>
        <w:t>.</w:t>
      </w:r>
      <w:r w:rsidR="00042C83">
        <w:rPr>
          <w:rFonts w:ascii="Courier New" w:eastAsia="Times New Roman" w:hAnsi="Courier New" w:cs="Times New Roman"/>
          <w:sz w:val="16"/>
          <w:szCs w:val="24"/>
          <w:lang w:val="en-US"/>
        </w:rPr>
        <w:t>.</w:t>
      </w:r>
      <w:r w:rsidR="00DF37A0" w:rsidRPr="00DF37A0">
        <w:rPr>
          <w:rFonts w:ascii="Courier New" w:eastAsia="Times New Roman" w:hAnsi="Courier New" w:cs="Times New Roman"/>
          <w:sz w:val="16"/>
          <w:szCs w:val="24"/>
        </w:rPr>
        <w:t xml:space="preserve"> </w:t>
      </w:r>
      <w:r w:rsidRPr="00C011B4">
        <w:rPr>
          <w:rFonts w:ascii="Courier New" w:eastAsia="Times New Roman" w:hAnsi="Courier New" w:cs="Times New Roman"/>
          <w:sz w:val="16"/>
          <w:szCs w:val="24"/>
        </w:rPr>
        <w:t>}</w:t>
      </w:r>
    </w:p>
    <w:p w:rsidR="00C011B4" w:rsidRPr="00C011B4" w:rsidRDefault="00C011B4" w:rsidP="00C011B4">
      <w:pPr>
        <w:spacing w:after="0" w:line="240" w:lineRule="auto"/>
        <w:ind w:left="1440" w:firstLine="720"/>
        <w:jc w:val="both"/>
        <w:rPr>
          <w:rFonts w:ascii="Courier New" w:eastAsia="Times New Roman" w:hAnsi="Courier New" w:cs="Times New Roman"/>
          <w:sz w:val="16"/>
          <w:szCs w:val="24"/>
        </w:rPr>
      </w:pPr>
    </w:p>
    <w:p w:rsidR="00C011B4" w:rsidRDefault="00DF37A0" w:rsidP="00DF37A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Με ποιον τρόπο ο διαχειριστής θα μπορούσε να μάθει τ</w:t>
      </w:r>
      <w:ins w:id="381" w:author="user" w:date="2016-02-10T17:51:00Z">
        <w:r w:rsidR="00686DBB">
          <w:rPr>
            <w:rFonts w:ascii="Times New Roman" w:eastAsia="Times New Roman" w:hAnsi="Times New Roman" w:cs="Times New Roman"/>
            <w:szCs w:val="24"/>
          </w:rPr>
          <w:t>ην μέση τιμή της έντασης του συστήματος ψύξης</w:t>
        </w:r>
      </w:ins>
      <w:r w:rsidR="00903CA6">
        <w:rPr>
          <w:rFonts w:ascii="Times New Roman" w:eastAsia="Times New Roman" w:hAnsi="Times New Roman" w:cs="Times New Roman"/>
          <w:szCs w:val="24"/>
        </w:rPr>
        <w:t>, ανάμεσα σε δυο χρονικές στιγμές της επιλογής του</w:t>
      </w:r>
      <w:del w:id="382" w:author="user" w:date="2016-02-10T17:51:00Z">
        <w:r w:rsidDel="00686DBB">
          <w:rPr>
            <w:rFonts w:ascii="Times New Roman" w:eastAsia="Times New Roman" w:hAnsi="Times New Roman" w:cs="Times New Roman"/>
            <w:szCs w:val="24"/>
          </w:rPr>
          <w:delText xml:space="preserve">ο βαθμό χρησιμοποίησης για το </w:delText>
        </w:r>
        <w:r w:rsidDel="00686DBB">
          <w:rPr>
            <w:rFonts w:ascii="Times New Roman" w:eastAsia="Times New Roman" w:hAnsi="Times New Roman" w:cs="Times New Roman"/>
            <w:szCs w:val="24"/>
            <w:lang w:val="en-US"/>
          </w:rPr>
          <w:delText>interface</w:delText>
        </w:r>
        <w:r w:rsidRPr="00DF37A0" w:rsidDel="00686DBB">
          <w:rPr>
            <w:rFonts w:ascii="Times New Roman" w:eastAsia="Times New Roman" w:hAnsi="Times New Roman" w:cs="Times New Roman"/>
            <w:szCs w:val="24"/>
          </w:rPr>
          <w:delText xml:space="preserve"> </w:delText>
        </w:r>
        <w:r w:rsidDel="00686DBB">
          <w:rPr>
            <w:rFonts w:ascii="Times New Roman" w:eastAsia="Times New Roman" w:hAnsi="Times New Roman" w:cs="Times New Roman"/>
            <w:szCs w:val="24"/>
          </w:rPr>
          <w:delText xml:space="preserve">3 ενός </w:delText>
        </w:r>
        <w:r w:rsidDel="00686DBB">
          <w:rPr>
            <w:rFonts w:ascii="Times New Roman" w:eastAsia="Times New Roman" w:hAnsi="Times New Roman" w:cs="Times New Roman"/>
            <w:szCs w:val="24"/>
            <w:lang w:val="en-US"/>
          </w:rPr>
          <w:delText>Ethernet</w:delText>
        </w:r>
        <w:r w:rsidDel="00686DBB">
          <w:rPr>
            <w:rFonts w:ascii="Times New Roman" w:eastAsia="Times New Roman" w:hAnsi="Times New Roman" w:cs="Times New Roman"/>
            <w:szCs w:val="24"/>
          </w:rPr>
          <w:delText xml:space="preserve"> </w:delText>
        </w:r>
        <w:r w:rsidDel="00686DBB">
          <w:rPr>
            <w:rFonts w:ascii="Times New Roman" w:eastAsia="Times New Roman" w:hAnsi="Times New Roman" w:cs="Times New Roman"/>
            <w:szCs w:val="24"/>
            <w:lang w:val="en-US"/>
          </w:rPr>
          <w:delText>Switch</w:delText>
        </w:r>
      </w:del>
      <w:r w:rsidRPr="00DF37A0">
        <w:rPr>
          <w:rFonts w:ascii="Times New Roman" w:eastAsia="Times New Roman" w:hAnsi="Times New Roman" w:cs="Times New Roman"/>
          <w:szCs w:val="24"/>
        </w:rPr>
        <w:t>.</w:t>
      </w:r>
    </w:p>
    <w:p w:rsidR="00042C83" w:rsidRPr="00DF37A0" w:rsidRDefault="00042C83" w:rsidP="00042C83">
      <w:pPr>
        <w:pStyle w:val="ListParagraph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BE3F3D" w:rsidRDefault="0017112B" w:rsidP="00BE3F3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ΘΕΜΑ 3 (2.0</w:t>
      </w:r>
      <w:r w:rsidR="00BE3F3D" w:rsidRPr="007C4F0E">
        <w:rPr>
          <w:rFonts w:ascii="Times New Roman" w:eastAsia="Times New Roman" w:hAnsi="Times New Roman" w:cs="Times New Roman"/>
          <w:b/>
          <w:bCs/>
        </w:rPr>
        <w:t xml:space="preserve"> μονάδες)</w:t>
      </w:r>
    </w:p>
    <w:p w:rsidR="00C300AA" w:rsidRDefault="00C300AA" w:rsidP="00C300AA">
      <w:pPr>
        <w:tabs>
          <w:tab w:val="left" w:pos="284"/>
        </w:tabs>
        <w:spacing w:after="120" w:line="240" w:lineRule="auto"/>
        <w:jc w:val="both"/>
        <w:rPr>
          <w:ins w:id="383" w:author="user" w:date="2016-02-11T15:23:00Z"/>
          <w:rFonts w:ascii="Times New Roman" w:eastAsia="Times New Roman" w:hAnsi="Times New Roman" w:cs="Times New Roman"/>
        </w:rPr>
      </w:pPr>
      <w:r w:rsidRPr="00C300AA">
        <w:rPr>
          <w:rFonts w:ascii="Times New Roman" w:eastAsia="Times New Roman" w:hAnsi="Times New Roman" w:cs="Times New Roman"/>
        </w:rPr>
        <w:t xml:space="preserve">Παρακάτω είναι τυπωμένα  DNS (Domain Name System) queries </w:t>
      </w:r>
      <w:del w:id="384" w:author="user" w:date="2016-02-11T16:15:00Z">
        <w:r w:rsidRPr="00C300AA" w:rsidDel="00161289">
          <w:rPr>
            <w:rFonts w:ascii="Times New Roman" w:eastAsia="Times New Roman" w:hAnsi="Times New Roman" w:cs="Times New Roman"/>
          </w:rPr>
          <w:delText xml:space="preserve">του </w:delText>
        </w:r>
      </w:del>
      <w:ins w:id="385" w:author="user" w:date="2016-02-11T16:15:00Z">
        <w:r w:rsidR="00161289">
          <w:rPr>
            <w:rFonts w:ascii="Times New Roman" w:eastAsia="Times New Roman" w:hAnsi="Times New Roman" w:cs="Times New Roman"/>
          </w:rPr>
          <w:t>προς τον</w:t>
        </w:r>
        <w:r w:rsidR="00161289" w:rsidRPr="00C300AA">
          <w:rPr>
            <w:rFonts w:ascii="Times New Roman" w:eastAsia="Times New Roman" w:hAnsi="Times New Roman" w:cs="Times New Roman"/>
          </w:rPr>
          <w:t xml:space="preserve"> </w:t>
        </w:r>
      </w:ins>
      <w:r w:rsidRPr="00C300AA">
        <w:rPr>
          <w:rFonts w:ascii="Times New Roman" w:eastAsia="Times New Roman" w:hAnsi="Times New Roman" w:cs="Times New Roman"/>
        </w:rPr>
        <w:t>κόμβο</w:t>
      </w:r>
      <w:del w:id="386" w:author="user" w:date="2016-02-11T16:15:00Z">
        <w:r w:rsidRPr="00C300AA" w:rsidDel="00161289">
          <w:rPr>
            <w:rFonts w:ascii="Times New Roman" w:eastAsia="Times New Roman" w:hAnsi="Times New Roman" w:cs="Times New Roman"/>
          </w:rPr>
          <w:delText>υ</w:delText>
        </w:r>
      </w:del>
      <w:r w:rsidRPr="00C300AA">
        <w:rPr>
          <w:rFonts w:ascii="Times New Roman" w:eastAsia="Times New Roman" w:hAnsi="Times New Roman" w:cs="Times New Roman"/>
        </w:rPr>
        <w:t xml:space="preserve"> </w:t>
      </w:r>
      <w:ins w:id="387" w:author="user" w:date="2016-02-11T15:25:00Z">
        <w:r w:rsidR="00947592">
          <w:rPr>
            <w:rFonts w:ascii="Times New Roman" w:eastAsia="Times New Roman" w:hAnsi="Times New Roman" w:cs="Times New Roman"/>
          </w:rPr>
          <w:t xml:space="preserve"> </w:t>
        </w:r>
      </w:ins>
      <w:r w:rsidRPr="00C300AA">
        <w:rPr>
          <w:rFonts w:ascii="Times New Roman" w:eastAsia="Times New Roman" w:hAnsi="Times New Roman" w:cs="Times New Roman"/>
        </w:rPr>
        <w:t>dolly.netmode.ece.ntua.gr.</w:t>
      </w:r>
    </w:p>
    <w:p w:rsidR="00947592" w:rsidRPr="00C300AA" w:rsidRDefault="00947592" w:rsidP="00361B48">
      <w:pPr>
        <w:tabs>
          <w:tab w:val="left" w:pos="284"/>
        </w:tabs>
        <w:spacing w:after="120" w:line="240" w:lineRule="auto"/>
        <w:jc w:val="both"/>
        <w:rPr>
          <w:ins w:id="388" w:author="user" w:date="2016-02-11T15:23:00Z"/>
          <w:rFonts w:ascii="Times New Roman" w:eastAsia="Times New Roman" w:hAnsi="Times New Roman" w:cs="Times New Roman"/>
        </w:rPr>
      </w:pPr>
      <w:ins w:id="389" w:author="user" w:date="2016-02-11T15:23:00Z">
        <w:r w:rsidRPr="00C300AA">
          <w:rPr>
            <w:rFonts w:ascii="Times New Roman" w:eastAsia="Times New Roman" w:hAnsi="Times New Roman" w:cs="Times New Roman"/>
          </w:rPr>
          <w:t xml:space="preserve">Σημειώνουμε ότι το όνομά τους υποδηλώνει τη θέση που κατέχουν στο σύστημα </w:t>
        </w:r>
        <w:r w:rsidRPr="00C300AA">
          <w:rPr>
            <w:rFonts w:ascii="Times New Roman" w:eastAsia="Times New Roman" w:hAnsi="Times New Roman" w:cs="Times New Roman"/>
            <w:lang w:val="en-US"/>
          </w:rPr>
          <w:t>DNS</w:t>
        </w:r>
      </w:ins>
    </w:p>
    <w:p w:rsidR="00947592" w:rsidRPr="00361B48" w:rsidRDefault="00947592" w:rsidP="00361B48">
      <w:pPr>
        <w:tabs>
          <w:tab w:val="left" w:pos="284"/>
        </w:tabs>
        <w:spacing w:after="0" w:line="200" w:lineRule="exact"/>
        <w:rPr>
          <w:ins w:id="390" w:author="user" w:date="2016-02-11T15:23:00Z"/>
          <w:rFonts w:ascii="Lucida Console" w:eastAsia="Times New Roman" w:hAnsi="Lucida Console" w:cs="Times New Roman"/>
          <w:sz w:val="16"/>
          <w:szCs w:val="16"/>
          <w:lang w:val="en-US"/>
          <w:rPrChange w:id="391" w:author="user" w:date="2016-02-11T15:23:00Z">
            <w:rPr>
              <w:ins w:id="392" w:author="user" w:date="2016-02-11T15:23:00Z"/>
              <w:rFonts w:ascii="Lucida Console" w:eastAsia="Times New Roman" w:hAnsi="Lucida Console" w:cs="Times New Roman"/>
              <w:sz w:val="16"/>
              <w:szCs w:val="16"/>
            </w:rPr>
          </w:rPrChange>
        </w:rPr>
      </w:pPr>
      <w:proofErr w:type="gramStart"/>
      <w:ins w:id="393" w:author="user" w:date="2016-02-11T15:2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grnet.gr.                     1807    IN      NS      ns0.grnet.gr.</w:t>
        </w:r>
        <w:proofErr w:type="gramEnd"/>
        <w:r w:rsidRPr="00912EC1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averel.netmode.ntua.gr        86400   IN      A       147.102.13.</w:t>
        </w:r>
      </w:ins>
      <w:ins w:id="394" w:author="user" w:date="2016-02-11T15:26:00Z">
        <w:r w:rsidRPr="00947592">
          <w:rPr>
            <w:rFonts w:ascii="Lucida Console" w:eastAsia="Times New Roman" w:hAnsi="Lucida Console" w:cs="Times New Roman"/>
            <w:sz w:val="16"/>
            <w:szCs w:val="16"/>
            <w:lang w:val="en-US"/>
            <w:rPrChange w:id="395" w:author="user" w:date="2016-02-11T15:26:00Z">
              <w:rPr>
                <w:rFonts w:ascii="Lucida Console" w:eastAsia="Times New Roman" w:hAnsi="Lucida Console" w:cs="Times New Roman"/>
                <w:sz w:val="16"/>
                <w:szCs w:val="16"/>
              </w:rPr>
            </w:rPrChange>
          </w:rPr>
          <w:t>1</w:t>
        </w:r>
      </w:ins>
      <w:ins w:id="396" w:author="user" w:date="2016-02-11T15:2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  <w:t>ns1.grnet.gr.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          13339   IN      </w:t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A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83.212.5.22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  <w:t>ns1.grnet.gr.                 20602   IN      AAAA    2001:648:2ffc:112:</w:t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:2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  <w:t xml:space="preserve">telecom.ntua.gr.              75414   IN      NS      </w:t>
        </w:r>
      </w:ins>
      <w:ins w:id="397" w:author="user" w:date="2016-02-11T15:26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ulysses</w:t>
        </w:r>
      </w:ins>
      <w:ins w:id="398" w:author="user" w:date="2016-02-11T15:2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.noc.ntua.gr.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grnet.gr.                     86400   IN      MX      200 achilles.noc.ntua.gr.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grnet.gr.                     86400   IN      MX      10 nmx0.grnet.gr.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grnet.gr</w:t>
        </w:r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.                     86400   IN      MX      12 mx1.grnet.gr.</w:t>
        </w:r>
        <w:proofErr w:type="gramEnd"/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www.netmode.ntua.gr.          86400   IN      CNAME   dolly.netmode.ece.ntua.gr.</w:t>
        </w:r>
        <w:proofErr w:type="gramEnd"/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  <w:t>patroklos.noc.ntua.gr.        36154   IN      A       147.102.222.211</w:t>
        </w:r>
      </w:ins>
    </w:p>
    <w:p w:rsidR="00947592" w:rsidRPr="00361B48" w:rsidRDefault="00947592" w:rsidP="00361B48">
      <w:pPr>
        <w:tabs>
          <w:tab w:val="left" w:pos="284"/>
        </w:tabs>
        <w:spacing w:after="120" w:line="240" w:lineRule="auto"/>
        <w:rPr>
          <w:ins w:id="399" w:author="user" w:date="2016-02-11T15:23:00Z"/>
          <w:rFonts w:ascii="Lucida Console" w:eastAsia="Times New Roman" w:hAnsi="Lucida Console" w:cs="Times New Roman"/>
          <w:sz w:val="16"/>
          <w:szCs w:val="16"/>
        </w:rPr>
      </w:pPr>
      <w:proofErr w:type="gramStart"/>
      <w:ins w:id="400" w:author="user" w:date="2016-02-11T15:23:00Z"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mail.netmode.ntua.gr.      </w:t>
        </w:r>
      </w:ins>
      <w:r w:rsidR="00361B48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</w:t>
      </w:r>
      <w:ins w:id="401" w:author="user" w:date="2016-02-11T15:23:00Z"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86400   IN      CNAME   dolly.netmode.ece.ntua.gr.</w:t>
        </w:r>
        <w:proofErr w:type="gramEnd"/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f.root-servers.net</w:t>
        </w:r>
        <w:proofErr w:type="gramEnd"/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.      </w:t>
        </w:r>
      </w:ins>
      <w:r w:rsidR="00361B48">
        <w:rPr>
          <w:rFonts w:ascii="Lucida Console" w:eastAsia="Times New Roman" w:hAnsi="Lucida Console" w:cs="Times New Roman"/>
          <w:sz w:val="16"/>
          <w:szCs w:val="16"/>
          <w:lang w:val="en-US"/>
        </w:rPr>
        <w:t xml:space="preserve">     </w:t>
      </w:r>
      <w:ins w:id="402" w:author="user" w:date="2016-02-11T15:23:00Z">
        <w:r w:rsidRPr="004F244A">
          <w:rPr>
            <w:rFonts w:ascii="Lucida Console" w:eastAsia="Times New Roman" w:hAnsi="Lucida Console" w:cs="Times New Roman"/>
            <w:sz w:val="16"/>
            <w:szCs w:val="16"/>
          </w:rPr>
          <w:t xml:space="preserve">478953  </w:t>
        </w:r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IN</w:t>
        </w:r>
        <w:r w:rsidRPr="004F244A">
          <w:rPr>
            <w:rFonts w:ascii="Lucida Console" w:eastAsia="Times New Roman" w:hAnsi="Lucida Console" w:cs="Times New Roman"/>
            <w:sz w:val="16"/>
            <w:szCs w:val="16"/>
          </w:rPr>
          <w:t xml:space="preserve">      </w:t>
        </w:r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A</w:t>
        </w:r>
        <w:r w:rsidRPr="004F244A">
          <w:rPr>
            <w:rFonts w:ascii="Lucida Console" w:eastAsia="Times New Roman" w:hAnsi="Lucida Console" w:cs="Times New Roman"/>
            <w:sz w:val="16"/>
            <w:szCs w:val="16"/>
          </w:rPr>
          <w:t xml:space="preserve">       192.5.5.241</w:t>
        </w:r>
        <w:r w:rsidRPr="004F244A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c</w:t>
        </w:r>
        <w:r w:rsidRPr="004F244A">
          <w:rPr>
            <w:rFonts w:ascii="Lucida Console" w:eastAsia="Times New Roman" w:hAnsi="Lucida Console" w:cs="Times New Roman"/>
            <w:sz w:val="16"/>
            <w:szCs w:val="16"/>
          </w:rPr>
          <w:t>.</w:t>
        </w:r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root</w:t>
        </w:r>
        <w:r w:rsidRPr="004F244A">
          <w:rPr>
            <w:rFonts w:ascii="Lucida Console" w:eastAsia="Times New Roman" w:hAnsi="Lucida Console" w:cs="Times New Roman"/>
            <w:sz w:val="16"/>
            <w:szCs w:val="16"/>
          </w:rPr>
          <w:t>-</w:t>
        </w:r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servers</w:t>
        </w:r>
        <w:r w:rsidRPr="004F244A">
          <w:rPr>
            <w:rFonts w:ascii="Lucida Console" w:eastAsia="Times New Roman" w:hAnsi="Lucida Console" w:cs="Times New Roman"/>
            <w:sz w:val="16"/>
            <w:szCs w:val="16"/>
          </w:rPr>
          <w:t>.</w:t>
        </w:r>
        <w:r w:rsidRPr="00361B48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net</w:t>
        </w:r>
        <w:r w:rsidRPr="004F244A">
          <w:rPr>
            <w:rFonts w:ascii="Lucida Console" w:eastAsia="Times New Roman" w:hAnsi="Lucida Console" w:cs="Times New Roman"/>
            <w:sz w:val="16"/>
            <w:szCs w:val="16"/>
          </w:rPr>
          <w:t xml:space="preserve">.           </w:t>
        </w:r>
        <w:r w:rsidRPr="00361B48">
          <w:rPr>
            <w:rFonts w:ascii="Lucida Console" w:eastAsia="Times New Roman" w:hAnsi="Lucida Console" w:cs="Times New Roman"/>
            <w:sz w:val="16"/>
            <w:szCs w:val="16"/>
          </w:rPr>
          <w:t>421734  IN      A       192.33.4.12</w:t>
        </w:r>
      </w:ins>
    </w:p>
    <w:p w:rsidR="00C300AA" w:rsidRPr="00C300AA" w:rsidRDefault="00C300AA" w:rsidP="00C300AA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61B48">
        <w:rPr>
          <w:rFonts w:ascii="Times New Roman" w:eastAsia="Times New Roman" w:hAnsi="Times New Roman" w:cs="Times New Roman"/>
        </w:rPr>
        <w:t>A</w:t>
      </w:r>
      <w:r w:rsidRPr="00C300AA">
        <w:rPr>
          <w:rFonts w:ascii="Times New Roman" w:eastAsia="Times New Roman" w:hAnsi="Times New Roman" w:cs="Times New Roman"/>
        </w:rPr>
        <w:t xml:space="preserve">) Ζητείται να ερμηνεύσετε τι είδους πληροφορίες περιέχονται στις διάφορες στήλες σχετικά με κάθε μία από τις παρακάτω εγγραφές. </w:t>
      </w:r>
    </w:p>
    <w:p w:rsidR="00C300AA" w:rsidRPr="00C300AA" w:rsidRDefault="00C300AA" w:rsidP="00C300AA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C300AA">
        <w:rPr>
          <w:rFonts w:ascii="Times New Roman" w:eastAsia="Times New Roman" w:hAnsi="Times New Roman" w:cs="Times New Roman"/>
          <w:lang w:val="en-US"/>
        </w:rPr>
        <w:t>B</w:t>
      </w:r>
      <w:r w:rsidRPr="00C300AA">
        <w:rPr>
          <w:rFonts w:ascii="Times New Roman" w:eastAsia="Times New Roman" w:hAnsi="Times New Roman" w:cs="Times New Roman"/>
        </w:rPr>
        <w:t xml:space="preserve">) Ο </w:t>
      </w:r>
      <w:del w:id="403" w:author="Costas Yiotis" w:date="2016-02-11T14:14:00Z">
        <w:r w:rsidRPr="00C300AA" w:rsidDel="004C4EC5">
          <w:rPr>
            <w:rFonts w:ascii="Times New Roman" w:eastAsia="Times New Roman" w:hAnsi="Times New Roman" w:cs="Times New Roman"/>
            <w:lang w:val="en-US"/>
          </w:rPr>
          <w:delText>FTP</w:delText>
        </w:r>
        <w:r w:rsidRPr="00C300AA" w:rsidDel="004C4EC5">
          <w:rPr>
            <w:rFonts w:ascii="Times New Roman" w:eastAsia="Times New Roman" w:hAnsi="Times New Roman" w:cs="Times New Roman"/>
          </w:rPr>
          <w:delText xml:space="preserve"> </w:delText>
        </w:r>
      </w:del>
      <w:ins w:id="404" w:author="Costas Yiotis" w:date="2016-02-11T14:14:00Z">
        <w:r w:rsidR="004C4EC5">
          <w:rPr>
            <w:rFonts w:ascii="Times New Roman" w:eastAsia="Times New Roman" w:hAnsi="Times New Roman" w:cs="Times New Roman"/>
            <w:lang w:val="en-US"/>
          </w:rPr>
          <w:t>web</w:t>
        </w:r>
        <w:r w:rsidR="004C4EC5" w:rsidRPr="00C300AA">
          <w:rPr>
            <w:rFonts w:ascii="Times New Roman" w:eastAsia="Times New Roman" w:hAnsi="Times New Roman" w:cs="Times New Roman"/>
          </w:rPr>
          <w:t xml:space="preserve"> </w:t>
        </w:r>
      </w:ins>
      <w:r w:rsidRPr="00C300AA">
        <w:rPr>
          <w:rFonts w:ascii="Times New Roman" w:eastAsia="Times New Roman" w:hAnsi="Times New Roman" w:cs="Times New Roman"/>
          <w:lang w:val="en-US"/>
        </w:rPr>
        <w:t>server</w:t>
      </w:r>
      <w:r w:rsidRPr="00C300AA">
        <w:rPr>
          <w:rFonts w:ascii="Times New Roman" w:eastAsia="Times New Roman" w:hAnsi="Times New Roman" w:cs="Times New Roman"/>
        </w:rPr>
        <w:t xml:space="preserve"> του </w:t>
      </w:r>
      <w:del w:id="405" w:author="Costas Yiotis" w:date="2016-02-11T14:14:00Z">
        <w:r w:rsidRPr="00C300AA" w:rsidDel="004C4EC5">
          <w:rPr>
            <w:rFonts w:ascii="Times New Roman" w:eastAsia="Times New Roman" w:hAnsi="Times New Roman" w:cs="Times New Roman"/>
            <w:lang w:val="en-US"/>
          </w:rPr>
          <w:delText>GR</w:delText>
        </w:r>
        <w:r w:rsidRPr="00C300AA" w:rsidDel="004C4EC5">
          <w:rPr>
            <w:rFonts w:ascii="Times New Roman" w:eastAsia="Times New Roman" w:hAnsi="Times New Roman" w:cs="Times New Roman"/>
          </w:rPr>
          <w:delText xml:space="preserve">ΝΕΤ </w:delText>
        </w:r>
      </w:del>
      <w:ins w:id="406" w:author="Costas Yiotis" w:date="2016-02-11T14:14:00Z">
        <w:r w:rsidR="004C4EC5">
          <w:rPr>
            <w:rFonts w:ascii="Times New Roman" w:eastAsia="Times New Roman" w:hAnsi="Times New Roman" w:cs="Times New Roman"/>
          </w:rPr>
          <w:t xml:space="preserve">εργαστηρίου </w:t>
        </w:r>
        <w:r w:rsidR="004C4EC5">
          <w:rPr>
            <w:rFonts w:ascii="Times New Roman" w:eastAsia="Times New Roman" w:hAnsi="Times New Roman" w:cs="Times New Roman"/>
            <w:lang w:val="en-US"/>
          </w:rPr>
          <w:t>NETMODE</w:t>
        </w:r>
        <w:r w:rsidR="004C4EC5" w:rsidRPr="004C4EC5">
          <w:rPr>
            <w:rFonts w:ascii="Times New Roman" w:eastAsia="Times New Roman" w:hAnsi="Times New Roman" w:cs="Times New Roman"/>
            <w:rPrChange w:id="407" w:author="Costas Yiotis" w:date="2016-02-11T14:14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</w:ins>
      <w:r w:rsidR="00361B48">
        <w:rPr>
          <w:rFonts w:ascii="Times New Roman" w:eastAsia="Times New Roman" w:hAnsi="Times New Roman" w:cs="Times New Roman"/>
        </w:rPr>
        <w:t>σε ποιό κόμβο πιστεύετε ότι φιλοξενείται</w:t>
      </w:r>
      <w:r w:rsidRPr="00C300AA">
        <w:rPr>
          <w:rFonts w:ascii="Times New Roman" w:eastAsia="Times New Roman" w:hAnsi="Times New Roman" w:cs="Times New Roman"/>
        </w:rPr>
        <w:t xml:space="preserve">; </w:t>
      </w:r>
      <w:ins w:id="408" w:author="user" w:date="2016-02-11T15:22:00Z">
        <w:r w:rsidR="00947592">
          <w:rPr>
            <w:rFonts w:ascii="Times New Roman" w:eastAsia="Times New Roman" w:hAnsi="Times New Roman" w:cs="Times New Roman"/>
          </w:rPr>
          <w:t>Τι άλλη υπηρεσία πιστεύετ</w:t>
        </w:r>
      </w:ins>
      <w:r w:rsidR="00361B48">
        <w:rPr>
          <w:rFonts w:ascii="Times New Roman" w:eastAsia="Times New Roman" w:hAnsi="Times New Roman" w:cs="Times New Roman"/>
        </w:rPr>
        <w:t>ε</w:t>
      </w:r>
      <w:ins w:id="409" w:author="user" w:date="2016-02-11T15:22:00Z">
        <w:r w:rsidR="00947592">
          <w:rPr>
            <w:rFonts w:ascii="Times New Roman" w:eastAsia="Times New Roman" w:hAnsi="Times New Roman" w:cs="Times New Roman"/>
          </w:rPr>
          <w:t xml:space="preserve"> ότι προσφ</w:t>
        </w:r>
      </w:ins>
      <w:ins w:id="410" w:author="user" w:date="2016-02-11T15:23:00Z">
        <w:r w:rsidR="00947592">
          <w:rPr>
            <w:rFonts w:ascii="Times New Roman" w:eastAsia="Times New Roman" w:hAnsi="Times New Roman" w:cs="Times New Roman"/>
          </w:rPr>
          <w:t>έρεται από αυτό τον κόμβο;</w:t>
        </w:r>
      </w:ins>
      <w:del w:id="411" w:author="Costas Yiotis" w:date="2016-02-11T14:14:00Z">
        <w:r w:rsidRPr="00C300AA" w:rsidDel="004C4EC5">
          <w:rPr>
            <w:rFonts w:ascii="Times New Roman" w:eastAsia="Times New Roman" w:hAnsi="Times New Roman" w:cs="Times New Roman"/>
          </w:rPr>
          <w:delText xml:space="preserve">Έχει καμία σχέση με τον </w:delText>
        </w:r>
        <w:r w:rsidRPr="00C300AA" w:rsidDel="004C4EC5">
          <w:rPr>
            <w:rFonts w:ascii="Times New Roman" w:eastAsia="Times New Roman" w:hAnsi="Times New Roman" w:cs="Times New Roman"/>
            <w:lang w:val="en-US"/>
          </w:rPr>
          <w:delText>FTP</w:delText>
        </w:r>
        <w:r w:rsidRPr="00C300AA" w:rsidDel="004C4EC5">
          <w:rPr>
            <w:rFonts w:ascii="Times New Roman" w:eastAsia="Times New Roman" w:hAnsi="Times New Roman" w:cs="Times New Roman"/>
          </w:rPr>
          <w:delText xml:space="preserve"> </w:delText>
        </w:r>
        <w:r w:rsidRPr="00C300AA" w:rsidDel="004C4EC5">
          <w:rPr>
            <w:rFonts w:ascii="Times New Roman" w:eastAsia="Times New Roman" w:hAnsi="Times New Roman" w:cs="Times New Roman"/>
            <w:lang w:val="en-US"/>
          </w:rPr>
          <w:delText>server</w:delText>
        </w:r>
        <w:r w:rsidRPr="00C300AA" w:rsidDel="004C4EC5">
          <w:rPr>
            <w:rFonts w:ascii="Times New Roman" w:eastAsia="Times New Roman" w:hAnsi="Times New Roman" w:cs="Times New Roman"/>
          </w:rPr>
          <w:delText xml:space="preserve"> του </w:delText>
        </w:r>
        <w:r w:rsidRPr="00C300AA" w:rsidDel="004C4EC5">
          <w:rPr>
            <w:rFonts w:ascii="Times New Roman" w:eastAsia="Times New Roman" w:hAnsi="Times New Roman" w:cs="Times New Roman"/>
            <w:lang w:val="en-US"/>
          </w:rPr>
          <w:delText>NTUA</w:delText>
        </w:r>
        <w:r w:rsidRPr="00C300AA" w:rsidDel="004C4EC5">
          <w:rPr>
            <w:rFonts w:ascii="Times New Roman" w:eastAsia="Times New Roman" w:hAnsi="Times New Roman" w:cs="Times New Roman"/>
          </w:rPr>
          <w:delText>;</w:delText>
        </w:r>
      </w:del>
    </w:p>
    <w:p w:rsidR="00C300AA" w:rsidRPr="00C300AA" w:rsidRDefault="00C300AA" w:rsidP="00C300AA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C300AA">
        <w:rPr>
          <w:rFonts w:ascii="Times New Roman" w:eastAsia="Times New Roman" w:hAnsi="Times New Roman" w:cs="Times New Roman"/>
        </w:rPr>
        <w:t xml:space="preserve">Γ) Γιατί έχει ο </w:t>
      </w:r>
      <w:r w:rsidRPr="00C300AA">
        <w:rPr>
          <w:rFonts w:ascii="Times New Roman" w:eastAsia="Times New Roman" w:hAnsi="Times New Roman" w:cs="Times New Roman"/>
          <w:i/>
          <w:lang w:val="en-GB"/>
        </w:rPr>
        <w:t>f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GB"/>
        </w:rPr>
        <w:t>root</w:t>
      </w:r>
      <w:r w:rsidRPr="00C300AA">
        <w:rPr>
          <w:rFonts w:ascii="Times New Roman" w:eastAsia="Times New Roman" w:hAnsi="Times New Roman" w:cs="Times New Roman"/>
          <w:i/>
        </w:rPr>
        <w:t>-</w:t>
      </w:r>
      <w:r w:rsidRPr="00C300AA">
        <w:rPr>
          <w:rFonts w:ascii="Times New Roman" w:eastAsia="Times New Roman" w:hAnsi="Times New Roman" w:cs="Times New Roman"/>
          <w:i/>
          <w:lang w:val="en-GB"/>
        </w:rPr>
        <w:t>servers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GB"/>
        </w:rPr>
        <w:t>net</w:t>
      </w:r>
      <w:r w:rsidRPr="00C300AA">
        <w:rPr>
          <w:rFonts w:ascii="Times New Roman" w:eastAsia="Times New Roman" w:hAnsi="Times New Roman" w:cs="Times New Roman"/>
        </w:rPr>
        <w:t xml:space="preserve"> και ο </w:t>
      </w:r>
      <w:r w:rsidRPr="00C300AA">
        <w:rPr>
          <w:rFonts w:ascii="Times New Roman" w:eastAsia="Times New Roman" w:hAnsi="Times New Roman" w:cs="Times New Roman"/>
          <w:i/>
          <w:lang w:val="en-US"/>
        </w:rPr>
        <w:t>c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US"/>
        </w:rPr>
        <w:t>root</w:t>
      </w:r>
      <w:r w:rsidRPr="00C300AA">
        <w:rPr>
          <w:rFonts w:ascii="Times New Roman" w:eastAsia="Times New Roman" w:hAnsi="Times New Roman" w:cs="Times New Roman"/>
          <w:i/>
        </w:rPr>
        <w:t>-</w:t>
      </w:r>
      <w:r w:rsidRPr="00C300AA">
        <w:rPr>
          <w:rFonts w:ascii="Times New Roman" w:eastAsia="Times New Roman" w:hAnsi="Times New Roman" w:cs="Times New Roman"/>
          <w:i/>
          <w:lang w:val="en-US"/>
        </w:rPr>
        <w:t>servers</w:t>
      </w:r>
      <w:r w:rsidRPr="00C300AA">
        <w:rPr>
          <w:rFonts w:ascii="Times New Roman" w:eastAsia="Times New Roman" w:hAnsi="Times New Roman" w:cs="Times New Roman"/>
          <w:i/>
        </w:rPr>
        <w:t>.</w:t>
      </w:r>
      <w:r w:rsidRPr="00C300AA">
        <w:rPr>
          <w:rFonts w:ascii="Times New Roman" w:eastAsia="Times New Roman" w:hAnsi="Times New Roman" w:cs="Times New Roman"/>
          <w:i/>
          <w:lang w:val="en-US"/>
        </w:rPr>
        <w:t>net</w:t>
      </w:r>
      <w:r w:rsidRPr="00C300AA">
        <w:rPr>
          <w:rFonts w:ascii="Times New Roman" w:eastAsia="Times New Roman" w:hAnsi="Times New Roman" w:cs="Times New Roman"/>
        </w:rPr>
        <w:t xml:space="preserve"> στην 2η στήλη </w:t>
      </w:r>
      <w:r w:rsidR="00361B48">
        <w:rPr>
          <w:rFonts w:ascii="Times New Roman" w:eastAsia="Times New Roman" w:hAnsi="Times New Roman" w:cs="Times New Roman"/>
        </w:rPr>
        <w:t>μεγάλη τιμή</w:t>
      </w:r>
      <w:r w:rsidRPr="00C300AA">
        <w:rPr>
          <w:rFonts w:ascii="Times New Roman" w:eastAsia="Times New Roman" w:hAnsi="Times New Roman" w:cs="Times New Roman"/>
        </w:rPr>
        <w:t xml:space="preserve">; </w:t>
      </w:r>
    </w:p>
    <w:p w:rsidR="00C300AA" w:rsidRPr="00C300AA" w:rsidDel="00947592" w:rsidRDefault="00C300AA" w:rsidP="00C300AA">
      <w:pPr>
        <w:tabs>
          <w:tab w:val="left" w:pos="284"/>
        </w:tabs>
        <w:spacing w:after="120" w:line="240" w:lineRule="auto"/>
        <w:rPr>
          <w:del w:id="412" w:author="user" w:date="2016-02-11T15:23:00Z"/>
          <w:rFonts w:ascii="Times New Roman" w:eastAsia="Times New Roman" w:hAnsi="Times New Roman" w:cs="Times New Roman"/>
        </w:rPr>
      </w:pPr>
      <w:del w:id="413" w:author="user" w:date="2016-02-11T15:23:00Z">
        <w:r w:rsidRPr="00C300AA" w:rsidDel="00947592">
          <w:rPr>
            <w:rFonts w:ascii="Times New Roman" w:eastAsia="Times New Roman" w:hAnsi="Times New Roman" w:cs="Times New Roman"/>
          </w:rPr>
          <w:delText xml:space="preserve">Σημειώνουμε ότι το όνομά τους υποδηλώνει τη θέση που κατέχουν στο ιεραρχικό σύστημα </w:delText>
        </w:r>
        <w:r w:rsidRPr="00C300AA" w:rsidDel="00947592">
          <w:rPr>
            <w:rFonts w:ascii="Times New Roman" w:eastAsia="Times New Roman" w:hAnsi="Times New Roman" w:cs="Times New Roman"/>
            <w:lang w:val="en-US"/>
          </w:rPr>
          <w:delText>DNS</w:delText>
        </w:r>
      </w:del>
    </w:p>
    <w:p w:rsidR="002C0B31" w:rsidRDefault="00C300AA">
      <w:pPr>
        <w:tabs>
          <w:tab w:val="left" w:pos="284"/>
        </w:tabs>
        <w:spacing w:after="0" w:line="200" w:lineRule="exact"/>
        <w:rPr>
          <w:rFonts w:ascii="Times New Roman" w:eastAsia="Times New Roman" w:hAnsi="Times New Roman" w:cs="Times New Roman"/>
        </w:rPr>
      </w:pPr>
      <w:del w:id="414" w:author="user" w:date="2016-02-11T15:23:00Z"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    1807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0.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1.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13339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 83.212.5.22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1.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20602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AAAA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2001:648:2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ffc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:112::2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telecom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ntua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75414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</w:del>
      <w:del w:id="415" w:author="user" w:date="2016-02-11T13:50:00Z">
        <w:r w:rsidRPr="00C300AA" w:rsidDel="00271974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ulysses</w:delText>
        </w:r>
      </w:del>
      <w:del w:id="416" w:author="user" w:date="2016-02-11T15:23:00Z"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noc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ntua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    86400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MX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200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achilles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noc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ntua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    86400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MX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10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nmx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0.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    86400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MX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12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mx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1.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</w:del>
      <w:ins w:id="417" w:author="Costas Yiotis" w:date="2016-02-11T14:13:00Z">
        <w:del w:id="418" w:author="user" w:date="2016-02-11T15:23:00Z"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www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netmode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ntua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gr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 xml:space="preserve">.          86400   </w:delText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IN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 xml:space="preserve">      </w:delText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CNAME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 xml:space="preserve">   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dolly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netmode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ece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ntua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gr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br/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patroklos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noc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ntua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</w:delText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g</w:delText>
          </w:r>
          <w:r w:rsidR="00827EB6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r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.        36</w:delText>
          </w:r>
        </w:del>
      </w:ins>
      <w:ins w:id="419" w:author="Costas Yiotis" w:date="2016-02-11T14:14:00Z">
        <w:del w:id="420" w:author="user" w:date="2016-02-11T15:23:00Z"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>1</w:delText>
          </w:r>
        </w:del>
      </w:ins>
      <w:ins w:id="421" w:author="Costas Yiotis" w:date="2016-02-11T14:13:00Z">
        <w:del w:id="422" w:author="user" w:date="2016-02-11T15:23:00Z"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 xml:space="preserve">54   </w:delText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IN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 xml:space="preserve">      </w:delText>
          </w:r>
          <w:r w:rsidR="00827EB6" w:rsidRPr="00C300AA" w:rsidDel="00947592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A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delText xml:space="preserve">       147.102.222.211</w:delText>
          </w:r>
          <w:r w:rsidR="00827EB6" w:rsidRPr="0020628A" w:rsidDel="00947592">
            <w:rPr>
              <w:rFonts w:ascii="Lucida Console" w:eastAsia="Times New Roman" w:hAnsi="Lucida Console" w:cs="Times New Roman"/>
              <w:sz w:val="16"/>
              <w:szCs w:val="16"/>
            </w:rPr>
            <w:br/>
          </w:r>
        </w:del>
      </w:ins>
      <w:del w:id="423" w:author="user" w:date="2016-02-11T15:23:00Z"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ftp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86400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CNAME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patroklos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noc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ntua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patroklos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noc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ntua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36154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 147.102.222.211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ftp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ntua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       35167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CNAME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patroklos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noc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ntua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gr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f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root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-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servers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478953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 192.5.5.241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  <w:rPrChange w:id="424" w:author="user" w:date="2016-02-11T14:55:00Z">
              <w:rPr>
                <w:rFonts w:ascii="Lucida Console" w:eastAsia="Times New Roman" w:hAnsi="Lucida Console" w:cs="Times New Roman"/>
                <w:sz w:val="16"/>
                <w:szCs w:val="16"/>
                <w:lang w:val="en-GB"/>
              </w:rPr>
            </w:rPrChange>
          </w:rPr>
          <w:br/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c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root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-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servers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>.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net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.           421734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IN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</w:delText>
        </w:r>
        <w:r w:rsidRPr="00C300AA" w:rsidDel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delText>A</w:delText>
        </w:r>
        <w:r w:rsidRPr="0020628A" w:rsidDel="00947592">
          <w:rPr>
            <w:rFonts w:ascii="Lucida Console" w:eastAsia="Times New Roman" w:hAnsi="Lucida Console" w:cs="Times New Roman"/>
            <w:sz w:val="16"/>
            <w:szCs w:val="16"/>
          </w:rPr>
          <w:delText xml:space="preserve">       192.33.</w:delText>
        </w:r>
        <w:r w:rsidRPr="00B05A57" w:rsidDel="00947592">
          <w:rPr>
            <w:rFonts w:ascii="Lucida Console" w:eastAsia="Times New Roman" w:hAnsi="Lucida Console" w:cs="Times New Roman"/>
            <w:sz w:val="16"/>
            <w:szCs w:val="16"/>
            <w:rPrChange w:id="425" w:author="user" w:date="2016-02-11T13:29:00Z">
              <w:rPr>
                <w:rFonts w:ascii="Lucida Console" w:eastAsia="Times New Roman" w:hAnsi="Lucida Console" w:cs="Times New Roman"/>
                <w:sz w:val="16"/>
                <w:szCs w:val="16"/>
                <w:lang w:val="en-US"/>
              </w:rPr>
            </w:rPrChange>
          </w:rPr>
          <w:delText>4.12</w:delText>
        </w:r>
      </w:del>
      <w:ins w:id="426" w:author="user" w:date="2016-02-10T18:10:00Z">
        <w:r w:rsidR="002C0B31">
          <w:rPr>
            <w:rFonts w:ascii="Times New Roman" w:eastAsia="Times New Roman" w:hAnsi="Times New Roman" w:cs="Times New Roman"/>
          </w:rPr>
          <w:t xml:space="preserve">Δ) Μετά από κάποιο χρονικό διάστημα </w:t>
        </w:r>
      </w:ins>
      <w:ins w:id="427" w:author="user" w:date="2016-02-11T16:16:00Z">
        <w:r w:rsidR="00161289">
          <w:rPr>
            <w:rFonts w:ascii="Times New Roman" w:eastAsia="Times New Roman" w:hAnsi="Times New Roman" w:cs="Times New Roman"/>
          </w:rPr>
          <w:t xml:space="preserve">τα ίδια </w:t>
        </w:r>
        <w:r w:rsidR="00161289">
          <w:rPr>
            <w:rFonts w:ascii="Times New Roman" w:eastAsia="Times New Roman" w:hAnsi="Times New Roman" w:cs="Times New Roman"/>
            <w:lang w:val="en-US"/>
          </w:rPr>
          <w:t>queries</w:t>
        </w:r>
        <w:r w:rsidR="00161289" w:rsidRPr="00161289">
          <w:rPr>
            <w:rFonts w:ascii="Times New Roman" w:eastAsia="Times New Roman" w:hAnsi="Times New Roman" w:cs="Times New Roman"/>
            <w:rPrChange w:id="428" w:author="user" w:date="2016-02-11T16:16:00Z">
              <w:rPr>
                <w:rFonts w:ascii="Times New Roman" w:eastAsia="Times New Roman" w:hAnsi="Times New Roman" w:cs="Times New Roman"/>
                <w:lang w:val="en-US"/>
              </w:rPr>
            </w:rPrChange>
          </w:rPr>
          <w:t xml:space="preserve"> </w:t>
        </w:r>
        <w:r w:rsidR="00161289">
          <w:rPr>
            <w:rFonts w:ascii="Times New Roman" w:eastAsia="Times New Roman" w:hAnsi="Times New Roman" w:cs="Times New Roman"/>
          </w:rPr>
          <w:t>θα έχουν τα εξής αποτελέσματα</w:t>
        </w:r>
      </w:ins>
      <w:ins w:id="429" w:author="user" w:date="2016-02-10T18:11:00Z">
        <w:r w:rsidR="002C0B31">
          <w:rPr>
            <w:rFonts w:ascii="Times New Roman" w:eastAsia="Times New Roman" w:hAnsi="Times New Roman" w:cs="Times New Roman"/>
          </w:rPr>
          <w:t>:</w:t>
        </w:r>
      </w:ins>
    </w:p>
    <w:p w:rsidR="00361B48" w:rsidRPr="00B05A57" w:rsidRDefault="00361B48" w:rsidP="00361B48">
      <w:pPr>
        <w:tabs>
          <w:tab w:val="left" w:pos="284"/>
        </w:tabs>
        <w:spacing w:after="0" w:line="200" w:lineRule="exact"/>
        <w:rPr>
          <w:ins w:id="430" w:author="user" w:date="2016-02-10T18:13:00Z"/>
          <w:rFonts w:ascii="Times New Roman" w:eastAsia="Times New Roman" w:hAnsi="Times New Roman" w:cs="Times New Roman"/>
          <w:rPrChange w:id="431" w:author="user" w:date="2016-02-11T13:29:00Z">
            <w:rPr>
              <w:ins w:id="432" w:author="user" w:date="2016-02-10T18:13:00Z"/>
              <w:rFonts w:ascii="Times New Roman" w:eastAsia="Times New Roman" w:hAnsi="Times New Roman" w:cs="Times New Roman"/>
              <w:lang w:val="en-US"/>
            </w:rPr>
          </w:rPrChange>
        </w:rPr>
      </w:pPr>
    </w:p>
    <w:p w:rsidR="00947592" w:rsidRPr="0020628A" w:rsidRDefault="00AB336A" w:rsidP="00AB336A">
      <w:pPr>
        <w:tabs>
          <w:tab w:val="left" w:pos="284"/>
        </w:tabs>
        <w:spacing w:after="0" w:line="200" w:lineRule="exact"/>
        <w:rPr>
          <w:ins w:id="433" w:author="user" w:date="2016-02-11T15:23:00Z"/>
          <w:rFonts w:ascii="Lucida Console" w:eastAsia="Times New Roman" w:hAnsi="Lucida Console" w:cs="Times New Roman"/>
          <w:sz w:val="16"/>
          <w:szCs w:val="16"/>
          <w:lang w:val="en-US"/>
        </w:rPr>
      </w:pPr>
      <w:proofErr w:type="gramStart"/>
      <w:ins w:id="434" w:author="user" w:date="2016-02-10T18:13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grnet.gr.                     1</w:t>
        </w:r>
      </w:ins>
      <w:ins w:id="435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7</w:t>
        </w:r>
      </w:ins>
      <w:ins w:id="436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07    IN      NS      ns0.grnet.gr.</w:t>
        </w:r>
        <w:proofErr w:type="gramEnd"/>
        <w:r w:rsidRPr="005C6A03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</w:ins>
      <w:proofErr w:type="gramStart"/>
      <w:ins w:id="437" w:author="user" w:date="2016-02-11T13:50:00Z">
        <w:r w:rsidR="00271974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averel</w:t>
        </w:r>
      </w:ins>
      <w:ins w:id="438" w:author="user" w:date="2016-02-10T18:13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.netmode.ntua.gr        86400   IN      A       147.102.13.</w:t>
        </w:r>
      </w:ins>
      <w:ins w:id="439" w:author="Costas Yiotis" w:date="2016-02-11T14:13:00Z">
        <w:r w:rsid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1</w:t>
        </w:r>
      </w:ins>
      <w:ins w:id="440" w:author="user" w:date="2016-02-10T18:13:00Z">
        <w:del w:id="441" w:author="Costas Yiotis" w:date="2016-02-11T14:13:00Z"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225</w:delText>
          </w:r>
        </w:del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  <w:t>ns1.grnet.gr.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    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13</w:t>
        </w:r>
      </w:ins>
      <w:ins w:id="442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2</w:t>
        </w:r>
      </w:ins>
      <w:ins w:id="443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39   IN      </w:t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A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83.212.5.22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  <w:t>n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s1.grnet.gr.                 20</w:t>
        </w:r>
      </w:ins>
      <w:ins w:id="444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5</w:t>
        </w:r>
      </w:ins>
      <w:ins w:id="445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02   IN      AAAA    2001:648:2ffc:112:</w:t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:2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  <w:t>t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elecom.ntua.gr.              75</w:t>
        </w:r>
      </w:ins>
      <w:ins w:id="446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3</w:t>
        </w:r>
      </w:ins>
      <w:ins w:id="447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14   IN      NS      ulysses.noc.ntua.gr.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rnet.gr.                     86</w:t>
        </w:r>
      </w:ins>
      <w:ins w:id="448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3</w:t>
        </w:r>
      </w:ins>
      <w:ins w:id="449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00   IN      MX      200 achilles.noc.ntua.gr.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rnet.gr.                     86</w:t>
        </w:r>
      </w:ins>
      <w:ins w:id="450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3</w:t>
        </w:r>
      </w:ins>
      <w:ins w:id="451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00   IN      MX      10 nmx0.grnet.gr.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g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rnet.gr.                     86</w:t>
        </w:r>
      </w:ins>
      <w:ins w:id="452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3</w:t>
        </w:r>
      </w:ins>
      <w:ins w:id="453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00   IN      MX      12 mx1.grnet.gr.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del w:id="454" w:author="Costas Yiotis" w:date="2016-02-11T14:12:00Z">
          <w:r w:rsidRPr="00C300AA"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f</w:delText>
          </w:r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tp.grnet.gr</w:delText>
          </w:r>
        </w:del>
      </w:ins>
      <w:proofErr w:type="gramStart"/>
      <w:ins w:id="455" w:author="Costas Yiotis" w:date="2016-02-11T14:12:00Z">
        <w:r w:rsid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www.netmode.ntua.gr</w:t>
        </w:r>
      </w:ins>
      <w:ins w:id="456" w:author="user" w:date="2016-02-10T18:13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.</w:t>
        </w:r>
        <w:del w:id="457" w:author="Costas Yiotis" w:date="2016-02-11T14:12:00Z"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 xml:space="preserve">       </w:delText>
          </w:r>
        </w:del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   86</w:t>
        </w:r>
      </w:ins>
      <w:ins w:id="458" w:author="Costas Yiotis" w:date="2016-02-11T14:12:00Z">
        <w:r w:rsid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4</w:t>
        </w:r>
      </w:ins>
      <w:ins w:id="459" w:author="user" w:date="2016-02-10T18:14:00Z">
        <w:del w:id="460" w:author="Costas Yiotis" w:date="2016-02-11T14:12:00Z"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3</w:delText>
          </w:r>
        </w:del>
      </w:ins>
      <w:ins w:id="461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00   IN      CNAME   </w:t>
        </w:r>
        <w:del w:id="462" w:author="Costas Yiotis" w:date="2016-02-11T14:13:00Z">
          <w:r w:rsidRPr="00C300AA"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patroklos.noc.ntua.gr</w:delText>
          </w:r>
        </w:del>
      </w:ins>
      <w:ins w:id="463" w:author="Costas Yiotis" w:date="2016-02-11T14:13:00Z">
        <w:r w:rsid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dolly.netmode.ece.ntua.gr</w:t>
        </w:r>
      </w:ins>
      <w:ins w:id="464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.</w:t>
        </w:r>
        <w:proofErr w:type="gramEnd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patroklos.noc.ntua.g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r.        36</w:t>
        </w:r>
      </w:ins>
      <w:ins w:id="465" w:author="user" w:date="2016-02-10T18:14:00Z"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0</w:t>
        </w:r>
      </w:ins>
      <w:ins w:id="466" w:author="user" w:date="2016-02-10T18:13:00Z"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54   IN      A       147.102.222.211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br/>
        </w:r>
      </w:ins>
      <w:ins w:id="467" w:author="user" w:date="2016-02-11T15:23:00Z">
        <w:r w:rsidR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mail.netmode.ntua.gr.</w:t>
        </w:r>
        <w:proofErr w:type="gramEnd"/>
        <w:r w:rsidR="00947592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  86400   IN      CNAME   dolly.netmode.ece.ntua.gr.</w:t>
        </w:r>
      </w:ins>
    </w:p>
    <w:p w:rsidR="00AB336A" w:rsidRPr="00827EB6" w:rsidRDefault="00AB336A" w:rsidP="00AB336A">
      <w:pPr>
        <w:tabs>
          <w:tab w:val="left" w:pos="284"/>
        </w:tabs>
        <w:spacing w:after="0" w:line="200" w:lineRule="exact"/>
        <w:rPr>
          <w:ins w:id="468" w:author="user" w:date="2016-02-10T18:13:00Z"/>
          <w:rFonts w:ascii="Lucida Console" w:eastAsia="Times New Roman" w:hAnsi="Lucida Console" w:cs="Times New Roman"/>
          <w:sz w:val="16"/>
          <w:szCs w:val="16"/>
          <w:lang w:val="en-US"/>
          <w:rPrChange w:id="469" w:author="Costas Yiotis" w:date="2016-02-11T14:12:00Z">
            <w:rPr>
              <w:ins w:id="470" w:author="user" w:date="2016-02-10T18:13:00Z"/>
              <w:rFonts w:ascii="Lucida Console" w:eastAsia="Times New Roman" w:hAnsi="Lucida Console" w:cs="Times New Roman"/>
              <w:sz w:val="16"/>
              <w:szCs w:val="16"/>
            </w:rPr>
          </w:rPrChange>
        </w:rPr>
      </w:pPr>
      <w:ins w:id="471" w:author="user" w:date="2016-02-10T18:13:00Z">
        <w:del w:id="472" w:author="Costas Yiotis" w:date="2016-02-11T14:12:00Z">
          <w:r w:rsidRPr="00C300AA"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lastRenderedPageBreak/>
            <w:delText>f</w:delText>
          </w:r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tp.ntua</w:delText>
          </w:r>
        </w:del>
        <w:del w:id="473" w:author="Costas Yiotis" w:date="2016-02-11T14:15:00Z">
          <w:r w:rsidDel="004C4EC5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 xml:space="preserve">.gr. </w:delText>
          </w:r>
        </w:del>
        <w:del w:id="474" w:author="Costas Yiotis" w:date="2016-02-11T14:12:00Z"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 xml:space="preserve">              </w:delText>
          </w:r>
        </w:del>
        <w:del w:id="475" w:author="Costas Yiotis" w:date="2016-02-11T14:15:00Z">
          <w:r w:rsidDel="004C4EC5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 xml:space="preserve">   </w:delText>
          </w:r>
        </w:del>
        <w:del w:id="476" w:author="Costas Yiotis" w:date="2016-02-11T14:12:00Z"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35</w:delText>
          </w:r>
        </w:del>
      </w:ins>
      <w:ins w:id="477" w:author="user" w:date="2016-02-10T18:14:00Z">
        <w:del w:id="478" w:author="Costas Yiotis" w:date="2016-02-11T14:12:00Z">
          <w:r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0</w:delText>
          </w:r>
        </w:del>
      </w:ins>
      <w:ins w:id="479" w:author="user" w:date="2016-02-10T18:13:00Z">
        <w:del w:id="480" w:author="Costas Yiotis" w:date="2016-02-11T14:12:00Z">
          <w:r w:rsidRPr="00C300AA"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67</w:delText>
          </w:r>
        </w:del>
        <w:del w:id="481" w:author="Costas Yiotis" w:date="2016-02-11T14:15:00Z">
          <w:r w:rsidRPr="00C300AA" w:rsidDel="004C4EC5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 xml:space="preserve">   IN      CNAME   </w:delText>
          </w:r>
        </w:del>
        <w:del w:id="482" w:author="Costas Yiotis" w:date="2016-02-11T14:13:00Z">
          <w:r w:rsidRPr="00C300AA" w:rsidDel="00827EB6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delText>patroklos.noc.ntua.gr.</w:delText>
          </w:r>
        </w:del>
        <w:del w:id="483" w:author="Costas Yiotis" w:date="2016-02-11T14:15:00Z">
          <w:r w:rsidRPr="00C300AA" w:rsidDel="004C4EC5">
            <w:rPr>
              <w:rFonts w:ascii="Lucida Console" w:eastAsia="Times New Roman" w:hAnsi="Lucida Console" w:cs="Times New Roman"/>
              <w:sz w:val="16"/>
              <w:szCs w:val="16"/>
              <w:lang w:val="en-US"/>
            </w:rPr>
            <w:br/>
          </w:r>
        </w:del>
        <w:proofErr w:type="gramStart"/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f.</w:t>
        </w:r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root-servers.net</w:t>
        </w:r>
        <w:proofErr w:type="gramEnd"/>
        <w:r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.           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478</w:t>
        </w:r>
      </w:ins>
      <w:ins w:id="484" w:author="user" w:date="2016-02-10T18:14:00Z">
        <w:r w:rsidRP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8</w:t>
        </w:r>
      </w:ins>
      <w:ins w:id="485" w:author="user" w:date="2016-02-10T18:13:00Z">
        <w:r w:rsidRP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53  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IN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A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192.5.5.241</w:t>
        </w:r>
        <w:r w:rsidRPr="00827EB6">
          <w:rPr>
            <w:rFonts w:ascii="Lucida Console" w:eastAsia="Times New Roman" w:hAnsi="Lucida Console" w:cs="Times New Roman"/>
            <w:sz w:val="16"/>
            <w:szCs w:val="16"/>
            <w:lang w:val="en-US"/>
            <w:rPrChange w:id="486" w:author="Costas Yiotis" w:date="2016-02-11T14:12:00Z">
              <w:rPr>
                <w:rFonts w:ascii="Lucida Console" w:eastAsia="Times New Roman" w:hAnsi="Lucida Console" w:cs="Times New Roman"/>
                <w:sz w:val="16"/>
                <w:szCs w:val="16"/>
                <w:lang w:val="en-GB"/>
              </w:rPr>
            </w:rPrChange>
          </w:rPr>
          <w:br/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c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.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root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-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servers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.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net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.           </w:t>
        </w:r>
        <w:proofErr w:type="gramStart"/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421</w:t>
        </w:r>
      </w:ins>
      <w:ins w:id="487" w:author="user" w:date="2016-02-10T18:14:00Z">
        <w:r w:rsidRP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6</w:t>
        </w:r>
      </w:ins>
      <w:ins w:id="488" w:author="user" w:date="2016-02-10T18:13:00Z">
        <w:r w:rsidRPr="00827EB6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34  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IN</w:t>
        </w:r>
        <w:proofErr w:type="gramEnd"/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</w:t>
        </w:r>
        <w:r w:rsidRPr="00C300AA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>A</w:t>
        </w:r>
        <w:r w:rsidRPr="004C4EC5">
          <w:rPr>
            <w:rFonts w:ascii="Lucida Console" w:eastAsia="Times New Roman" w:hAnsi="Lucida Console" w:cs="Times New Roman"/>
            <w:sz w:val="16"/>
            <w:szCs w:val="16"/>
            <w:lang w:val="en-US"/>
          </w:rPr>
          <w:t xml:space="preserve">       192.33.4.12</w:t>
        </w:r>
      </w:ins>
    </w:p>
    <w:p w:rsidR="00AB336A" w:rsidRDefault="00AB336A">
      <w:pPr>
        <w:tabs>
          <w:tab w:val="left" w:pos="284"/>
        </w:tabs>
        <w:spacing w:after="120" w:line="240" w:lineRule="auto"/>
        <w:jc w:val="both"/>
        <w:rPr>
          <w:ins w:id="489" w:author="user" w:date="2016-02-11T13:51:00Z"/>
          <w:rFonts w:ascii="Times New Roman" w:eastAsia="Times New Roman" w:hAnsi="Times New Roman" w:cs="Times New Roman"/>
          <w:lang w:val="en-US"/>
        </w:rPr>
        <w:pPrChange w:id="490" w:author="user" w:date="2016-02-10T18:10:00Z">
          <w:pPr>
            <w:tabs>
              <w:tab w:val="left" w:pos="284"/>
            </w:tabs>
            <w:spacing w:after="0" w:line="200" w:lineRule="exact"/>
          </w:pPr>
        </w:pPrChange>
      </w:pPr>
    </w:p>
    <w:p w:rsidR="00271974" w:rsidRPr="004C4EC5" w:rsidDel="004C4EC5" w:rsidRDefault="00271974">
      <w:pPr>
        <w:tabs>
          <w:tab w:val="left" w:pos="284"/>
        </w:tabs>
        <w:spacing w:after="120" w:line="240" w:lineRule="auto"/>
        <w:jc w:val="both"/>
        <w:rPr>
          <w:ins w:id="491" w:author="user" w:date="2016-02-10T18:14:00Z"/>
          <w:del w:id="492" w:author="Costas Yiotis" w:date="2016-02-11T14:15:00Z"/>
          <w:rFonts w:ascii="Times New Roman" w:eastAsia="Times New Roman" w:hAnsi="Times New Roman" w:cs="Times New Roman"/>
          <w:lang w:val="en-US"/>
        </w:rPr>
        <w:pPrChange w:id="493" w:author="user" w:date="2016-02-10T18:10:00Z">
          <w:pPr>
            <w:tabs>
              <w:tab w:val="left" w:pos="284"/>
            </w:tabs>
            <w:spacing w:after="0" w:line="200" w:lineRule="exact"/>
          </w:pPr>
        </w:pPrChange>
      </w:pPr>
      <w:ins w:id="494" w:author="user" w:date="2016-02-11T13:52:00Z">
        <w:del w:id="495" w:author="Costas Yiotis" w:date="2016-02-11T14:15:00Z">
          <w:r w:rsidRPr="00271974" w:rsidDel="004C4EC5">
            <w:rPr>
              <w:rFonts w:ascii="Times New Roman" w:eastAsia="Times New Roman" w:hAnsi="Times New Roman" w:cs="Times New Roman"/>
              <w:highlight w:val="yellow"/>
              <w:rPrChange w:id="496" w:author="user" w:date="2016-02-11T13:52:00Z">
                <w:rPr>
                  <w:rFonts w:ascii="Times New Roman" w:eastAsia="Times New Roman" w:hAnsi="Times New Roman" w:cs="Times New Roman"/>
                </w:rPr>
              </w:rPrChange>
            </w:rPr>
            <w:delText>Παράδειγμα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497" w:author="Costas Yiotis" w:date="2016-02-11T14:12:00Z">
                <w:rPr>
                  <w:rFonts w:ascii="Times New Roman" w:eastAsia="Times New Roman" w:hAnsi="Times New Roman" w:cs="Times New Roman"/>
                </w:rPr>
              </w:rPrChange>
            </w:rPr>
            <w:delText xml:space="preserve"> 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rPrChange w:id="498" w:author="user" w:date="2016-02-11T13:52:00Z">
                <w:rPr>
                  <w:rFonts w:ascii="Times New Roman" w:eastAsia="Times New Roman" w:hAnsi="Times New Roman" w:cs="Times New Roman"/>
                </w:rPr>
              </w:rPrChange>
            </w:rPr>
            <w:delText>με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499" w:author="Costas Yiotis" w:date="2016-02-11T14:12:00Z">
                <w:rPr>
                  <w:rFonts w:ascii="Times New Roman" w:eastAsia="Times New Roman" w:hAnsi="Times New Roman" w:cs="Times New Roman"/>
                </w:rPr>
              </w:rPrChange>
            </w:rPr>
            <w:delText xml:space="preserve"> 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0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CNAME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1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 xml:space="preserve"> 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2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dolly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3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.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4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netmode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5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.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6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ntua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7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.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8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gr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09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 xml:space="preserve"> 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rPrChange w:id="510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και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1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 xml:space="preserve"> 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2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www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3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.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4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netmode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5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.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6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ntua</w:delText>
          </w:r>
          <w:r w:rsidRPr="00827EB6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7" w:author="Costas Yiotis" w:date="2016-02-11T14:1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.</w:delText>
          </w:r>
          <w:r w:rsidRPr="00271974" w:rsidDel="004C4EC5">
            <w:rPr>
              <w:rFonts w:ascii="Times New Roman" w:eastAsia="Times New Roman" w:hAnsi="Times New Roman" w:cs="Times New Roman"/>
              <w:highlight w:val="yellow"/>
              <w:lang w:val="en-US"/>
              <w:rPrChange w:id="518" w:author="user" w:date="2016-02-11T13:52:00Z">
                <w:rPr>
                  <w:rFonts w:ascii="Times New Roman" w:eastAsia="Times New Roman" w:hAnsi="Times New Roman" w:cs="Times New Roman"/>
                  <w:lang w:val="en-US"/>
                </w:rPr>
              </w:rPrChange>
            </w:rPr>
            <w:delText>gr</w:delText>
          </w:r>
        </w:del>
      </w:ins>
    </w:p>
    <w:p w:rsidR="00AB336A" w:rsidRPr="00AB336A" w:rsidRDefault="00AB336A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rPrChange w:id="519" w:author="user" w:date="2016-02-10T18:16:00Z">
            <w:rPr>
              <w:rFonts w:ascii="Times New Roman" w:eastAsia="Times New Roman" w:hAnsi="Times New Roman" w:cs="Times New Roman"/>
              <w:b/>
              <w:bCs/>
            </w:rPr>
          </w:rPrChange>
        </w:rPr>
        <w:pPrChange w:id="520" w:author="user" w:date="2016-02-10T18:10:00Z">
          <w:pPr>
            <w:tabs>
              <w:tab w:val="left" w:pos="284"/>
            </w:tabs>
            <w:spacing w:after="0" w:line="200" w:lineRule="exact"/>
          </w:pPr>
        </w:pPrChange>
      </w:pPr>
      <w:ins w:id="521" w:author="user" w:date="2016-02-10T18:15:00Z">
        <w:r>
          <w:rPr>
            <w:rFonts w:ascii="Times New Roman" w:eastAsia="Times New Roman" w:hAnsi="Times New Roman" w:cs="Times New Roman"/>
          </w:rPr>
          <w:t xml:space="preserve">Με βάση τις παραπάνω πληροφορίες για ποιες από τις παραπάνω </w:t>
        </w:r>
      </w:ins>
      <w:ins w:id="522" w:author="user" w:date="2016-02-11T16:05:00Z">
        <w:r w:rsidR="00BC79B9">
          <w:rPr>
            <w:rFonts w:ascii="Times New Roman" w:eastAsia="Times New Roman" w:hAnsi="Times New Roman" w:cs="Times New Roman"/>
          </w:rPr>
          <w:t>πληροφορίες</w:t>
        </w:r>
      </w:ins>
      <w:ins w:id="523" w:author="user" w:date="2016-02-10T18:15:00Z">
        <w:r>
          <w:rPr>
            <w:rFonts w:ascii="Times New Roman" w:eastAsia="Times New Roman" w:hAnsi="Times New Roman" w:cs="Times New Roman"/>
          </w:rPr>
          <w:t xml:space="preserve"> πιστεύετε ότι ο DNS server dolly.netmode.ntua.gr </w:t>
        </w:r>
      </w:ins>
      <w:ins w:id="524" w:author="user" w:date="2016-02-10T18:16:00Z">
        <w:r>
          <w:rPr>
            <w:rFonts w:ascii="Times New Roman" w:eastAsia="Times New Roman" w:hAnsi="Times New Roman" w:cs="Times New Roman"/>
          </w:rPr>
          <w:t xml:space="preserve">είναι </w:t>
        </w:r>
      </w:ins>
      <w:ins w:id="525" w:author="user" w:date="2016-02-11T16:05:00Z">
        <w:r w:rsidR="00BC79B9">
          <w:rPr>
            <w:rFonts w:ascii="Times New Roman" w:eastAsia="Times New Roman" w:hAnsi="Times New Roman" w:cs="Times New Roman"/>
          </w:rPr>
          <w:t>ο καθ</w:t>
        </w:r>
      </w:ins>
      <w:ins w:id="526" w:author="user" w:date="2016-02-11T16:06:00Z">
        <w:r w:rsidR="00BC79B9">
          <w:rPr>
            <w:rFonts w:ascii="Times New Roman" w:eastAsia="Times New Roman" w:hAnsi="Times New Roman" w:cs="Times New Roman"/>
          </w:rPr>
          <w:t>’ ύλην</w:t>
        </w:r>
      </w:ins>
      <w:ins w:id="527" w:author="user" w:date="2016-02-11T16:05:00Z">
        <w:r w:rsidR="00BC79B9">
          <w:rPr>
            <w:rFonts w:ascii="Times New Roman" w:eastAsia="Times New Roman" w:hAnsi="Times New Roman" w:cs="Times New Roman"/>
          </w:rPr>
          <w:t xml:space="preserve"> αρμόδιος (</w:t>
        </w:r>
      </w:ins>
      <w:ins w:id="528" w:author="user" w:date="2016-02-10T18:16:00Z">
        <w:r>
          <w:rPr>
            <w:rFonts w:ascii="Times New Roman" w:eastAsia="Times New Roman" w:hAnsi="Times New Roman" w:cs="Times New Roman"/>
            <w:lang w:val="en-US"/>
          </w:rPr>
          <w:t>Authoritative</w:t>
        </w:r>
      </w:ins>
      <w:ins w:id="529" w:author="user" w:date="2016-02-11T16:05:00Z">
        <w:r w:rsidR="00BC79B9">
          <w:rPr>
            <w:rFonts w:ascii="Times New Roman" w:eastAsia="Times New Roman" w:hAnsi="Times New Roman" w:cs="Times New Roman"/>
          </w:rPr>
          <w:t>)</w:t>
        </w:r>
      </w:ins>
      <w:ins w:id="530" w:author="user" w:date="2016-02-10T18:16:00Z">
        <w:r>
          <w:rPr>
            <w:rFonts w:ascii="Times New Roman" w:eastAsia="Times New Roman" w:hAnsi="Times New Roman" w:cs="Times New Roman"/>
          </w:rPr>
          <w:t>;</w:t>
        </w:r>
      </w:ins>
    </w:p>
    <w:sectPr w:rsidR="00AB336A" w:rsidRPr="00AB336A" w:rsidSect="007D70D0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DA" w:rsidRDefault="00C972DA" w:rsidP="001973BE">
      <w:pPr>
        <w:spacing w:after="0" w:line="240" w:lineRule="auto"/>
      </w:pPr>
      <w:r>
        <w:separator/>
      </w:r>
    </w:p>
  </w:endnote>
  <w:endnote w:type="continuationSeparator" w:id="0">
    <w:p w:rsidR="00C972DA" w:rsidRDefault="00C972DA" w:rsidP="0019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DA" w:rsidRDefault="00C972DA" w:rsidP="001973BE">
      <w:pPr>
        <w:spacing w:after="0" w:line="240" w:lineRule="auto"/>
      </w:pPr>
      <w:r>
        <w:separator/>
      </w:r>
    </w:p>
  </w:footnote>
  <w:footnote w:type="continuationSeparator" w:id="0">
    <w:p w:rsidR="00C972DA" w:rsidRDefault="00C972DA" w:rsidP="0019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916"/>
    <w:multiLevelType w:val="hybridMultilevel"/>
    <w:tmpl w:val="52C6F8FA"/>
    <w:lvl w:ilvl="0" w:tplc="0408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">
    <w:nsid w:val="392B60FC"/>
    <w:multiLevelType w:val="hybridMultilevel"/>
    <w:tmpl w:val="F0160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1AE9"/>
    <w:multiLevelType w:val="hybridMultilevel"/>
    <w:tmpl w:val="A1BC2FA4"/>
    <w:lvl w:ilvl="0" w:tplc="607AAEBA">
      <w:start w:val="1"/>
      <w:numFmt w:val="decimal"/>
      <w:lvlText w:val="%1."/>
      <w:lvlJc w:val="left"/>
      <w:pPr>
        <w:ind w:left="-121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01" w:hanging="360"/>
      </w:pPr>
    </w:lvl>
    <w:lvl w:ilvl="2" w:tplc="0409001B" w:tentative="1">
      <w:start w:val="1"/>
      <w:numFmt w:val="lowerRoman"/>
      <w:lvlText w:val="%3."/>
      <w:lvlJc w:val="right"/>
      <w:pPr>
        <w:ind w:left="19" w:hanging="180"/>
      </w:pPr>
    </w:lvl>
    <w:lvl w:ilvl="3" w:tplc="0409000F" w:tentative="1">
      <w:start w:val="1"/>
      <w:numFmt w:val="decimal"/>
      <w:lvlText w:val="%4."/>
      <w:lvlJc w:val="left"/>
      <w:pPr>
        <w:ind w:left="739" w:hanging="360"/>
      </w:pPr>
    </w:lvl>
    <w:lvl w:ilvl="4" w:tplc="04090019" w:tentative="1">
      <w:start w:val="1"/>
      <w:numFmt w:val="lowerLetter"/>
      <w:lvlText w:val="%5."/>
      <w:lvlJc w:val="left"/>
      <w:pPr>
        <w:ind w:left="1459" w:hanging="360"/>
      </w:pPr>
    </w:lvl>
    <w:lvl w:ilvl="5" w:tplc="0409001B" w:tentative="1">
      <w:start w:val="1"/>
      <w:numFmt w:val="lowerRoman"/>
      <w:lvlText w:val="%6."/>
      <w:lvlJc w:val="right"/>
      <w:pPr>
        <w:ind w:left="2179" w:hanging="180"/>
      </w:pPr>
    </w:lvl>
    <w:lvl w:ilvl="6" w:tplc="0409000F" w:tentative="1">
      <w:start w:val="1"/>
      <w:numFmt w:val="decimal"/>
      <w:lvlText w:val="%7."/>
      <w:lvlJc w:val="left"/>
      <w:pPr>
        <w:ind w:left="2899" w:hanging="360"/>
      </w:pPr>
    </w:lvl>
    <w:lvl w:ilvl="7" w:tplc="04090019" w:tentative="1">
      <w:start w:val="1"/>
      <w:numFmt w:val="lowerLetter"/>
      <w:lvlText w:val="%8."/>
      <w:lvlJc w:val="left"/>
      <w:pPr>
        <w:ind w:left="3619" w:hanging="360"/>
      </w:pPr>
    </w:lvl>
    <w:lvl w:ilvl="8" w:tplc="0409001B" w:tentative="1">
      <w:start w:val="1"/>
      <w:numFmt w:val="lowerRoman"/>
      <w:lvlText w:val="%9."/>
      <w:lvlJc w:val="right"/>
      <w:pPr>
        <w:ind w:left="4339" w:hanging="180"/>
      </w:pPr>
    </w:lvl>
  </w:abstractNum>
  <w:abstractNum w:abstractNumId="3">
    <w:nsid w:val="5D5C6FB3"/>
    <w:multiLevelType w:val="hybridMultilevel"/>
    <w:tmpl w:val="111A5B8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6D8A1412"/>
    <w:multiLevelType w:val="hybridMultilevel"/>
    <w:tmpl w:val="409620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1"/>
    <w:rsid w:val="00006FC5"/>
    <w:rsid w:val="000158FF"/>
    <w:rsid w:val="00042C83"/>
    <w:rsid w:val="00071011"/>
    <w:rsid w:val="000C2822"/>
    <w:rsid w:val="000D0F4C"/>
    <w:rsid w:val="000D62E3"/>
    <w:rsid w:val="00101A34"/>
    <w:rsid w:val="001214A4"/>
    <w:rsid w:val="001249BC"/>
    <w:rsid w:val="00161289"/>
    <w:rsid w:val="0017112B"/>
    <w:rsid w:val="001973BE"/>
    <w:rsid w:val="001E1DF9"/>
    <w:rsid w:val="0020628A"/>
    <w:rsid w:val="00271974"/>
    <w:rsid w:val="00276949"/>
    <w:rsid w:val="002A11DB"/>
    <w:rsid w:val="002C0B31"/>
    <w:rsid w:val="002C65DB"/>
    <w:rsid w:val="002E0AAC"/>
    <w:rsid w:val="002F2E9F"/>
    <w:rsid w:val="00311A8F"/>
    <w:rsid w:val="00316C49"/>
    <w:rsid w:val="00333927"/>
    <w:rsid w:val="00334A06"/>
    <w:rsid w:val="00361B48"/>
    <w:rsid w:val="00364A7E"/>
    <w:rsid w:val="003754D1"/>
    <w:rsid w:val="003B3B33"/>
    <w:rsid w:val="00406E0E"/>
    <w:rsid w:val="004522C2"/>
    <w:rsid w:val="00456026"/>
    <w:rsid w:val="00471B85"/>
    <w:rsid w:val="004A7390"/>
    <w:rsid w:val="004B58C5"/>
    <w:rsid w:val="004C4EC5"/>
    <w:rsid w:val="004F244A"/>
    <w:rsid w:val="004F5EC7"/>
    <w:rsid w:val="0050142D"/>
    <w:rsid w:val="005155FA"/>
    <w:rsid w:val="00533863"/>
    <w:rsid w:val="005519CF"/>
    <w:rsid w:val="005903A3"/>
    <w:rsid w:val="005C0EDB"/>
    <w:rsid w:val="0061188C"/>
    <w:rsid w:val="006548C8"/>
    <w:rsid w:val="00676A5E"/>
    <w:rsid w:val="00686DBB"/>
    <w:rsid w:val="006A7603"/>
    <w:rsid w:val="006C3905"/>
    <w:rsid w:val="006E71BF"/>
    <w:rsid w:val="00700ECA"/>
    <w:rsid w:val="00736155"/>
    <w:rsid w:val="007837C8"/>
    <w:rsid w:val="007B06EC"/>
    <w:rsid w:val="007C4F0E"/>
    <w:rsid w:val="007D70D0"/>
    <w:rsid w:val="007E4C73"/>
    <w:rsid w:val="007F6CA6"/>
    <w:rsid w:val="00827EB6"/>
    <w:rsid w:val="0084235F"/>
    <w:rsid w:val="008521CC"/>
    <w:rsid w:val="008F2680"/>
    <w:rsid w:val="00903CA6"/>
    <w:rsid w:val="00905888"/>
    <w:rsid w:val="00924A8E"/>
    <w:rsid w:val="00943BA3"/>
    <w:rsid w:val="00947592"/>
    <w:rsid w:val="0096521C"/>
    <w:rsid w:val="00987757"/>
    <w:rsid w:val="009A2645"/>
    <w:rsid w:val="00A3202C"/>
    <w:rsid w:val="00A36F9D"/>
    <w:rsid w:val="00A62112"/>
    <w:rsid w:val="00A65571"/>
    <w:rsid w:val="00AA2DE2"/>
    <w:rsid w:val="00AB336A"/>
    <w:rsid w:val="00B05A57"/>
    <w:rsid w:val="00B31D29"/>
    <w:rsid w:val="00B51C99"/>
    <w:rsid w:val="00B75069"/>
    <w:rsid w:val="00BA75ED"/>
    <w:rsid w:val="00BC449A"/>
    <w:rsid w:val="00BC79B9"/>
    <w:rsid w:val="00BE3F3D"/>
    <w:rsid w:val="00C011B4"/>
    <w:rsid w:val="00C12891"/>
    <w:rsid w:val="00C24627"/>
    <w:rsid w:val="00C300AA"/>
    <w:rsid w:val="00C71BFC"/>
    <w:rsid w:val="00C96A94"/>
    <w:rsid w:val="00C972DA"/>
    <w:rsid w:val="00CB3B7A"/>
    <w:rsid w:val="00DF37A0"/>
    <w:rsid w:val="00E415EB"/>
    <w:rsid w:val="00E44427"/>
    <w:rsid w:val="00EC1664"/>
    <w:rsid w:val="00F20ADC"/>
    <w:rsid w:val="00F22D13"/>
    <w:rsid w:val="00F41CB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BE"/>
  </w:style>
  <w:style w:type="paragraph" w:styleId="Footer">
    <w:name w:val="footer"/>
    <w:basedOn w:val="Normal"/>
    <w:link w:val="FooterChar"/>
    <w:uiPriority w:val="99"/>
    <w:unhideWhenUsed/>
    <w:rsid w:val="00197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BE"/>
  </w:style>
  <w:style w:type="character" w:styleId="Hyperlink">
    <w:name w:val="Hyperlink"/>
    <w:basedOn w:val="DefaultParagraphFont"/>
    <w:uiPriority w:val="99"/>
    <w:unhideWhenUsed/>
    <w:rsid w:val="009652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DE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A2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DE2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11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DB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11DB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87757"/>
    <w:rPr>
      <w:color w:val="954F72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5903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8F2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BE"/>
  </w:style>
  <w:style w:type="paragraph" w:styleId="Footer">
    <w:name w:val="footer"/>
    <w:basedOn w:val="Normal"/>
    <w:link w:val="FooterChar"/>
    <w:uiPriority w:val="99"/>
    <w:unhideWhenUsed/>
    <w:rsid w:val="00197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BE"/>
  </w:style>
  <w:style w:type="character" w:styleId="Hyperlink">
    <w:name w:val="Hyperlink"/>
    <w:basedOn w:val="DefaultParagraphFont"/>
    <w:uiPriority w:val="99"/>
    <w:unhideWhenUsed/>
    <w:rsid w:val="009652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DE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A2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DE2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11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DB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11DB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87757"/>
    <w:rPr>
      <w:color w:val="954F72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5903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8F2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6922-BFEE-41B4-81A4-21D0B8A0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1761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Netmode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dc:description/>
  <cp:lastModifiedBy>user</cp:lastModifiedBy>
  <cp:revision>37</cp:revision>
  <cp:lastPrinted>2016-02-11T14:19:00Z</cp:lastPrinted>
  <dcterms:created xsi:type="dcterms:W3CDTF">2015-02-18T08:42:00Z</dcterms:created>
  <dcterms:modified xsi:type="dcterms:W3CDTF">2016-02-24T16:04:00Z</dcterms:modified>
</cp:coreProperties>
</file>